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A72BF4" w14:paraId="73D8865A" w14:textId="77777777">
        <w:trPr>
          <w:cantSplit/>
          <w:trHeight w:hRule="exact" w:val="794"/>
        </w:trPr>
        <w:tc>
          <w:tcPr>
            <w:tcW w:w="8505" w:type="dxa"/>
            <w:tcBorders>
              <w:top w:val="nil"/>
              <w:left w:val="nil"/>
              <w:bottom w:val="nil"/>
              <w:right w:val="nil"/>
            </w:tcBorders>
          </w:tcPr>
          <w:p w14:paraId="035D75B5" w14:textId="77777777" w:rsidR="00B254FD" w:rsidRDefault="00A72BF4" w:rsidP="003E4217">
            <w:pPr>
              <w:pStyle w:val="11ptbold"/>
            </w:pPr>
            <w:r>
              <w:t>Medieninformation</w:t>
            </w:r>
          </w:p>
          <w:p w14:paraId="33795162" w14:textId="77777777" w:rsidR="00B254FD" w:rsidRDefault="00B254FD" w:rsidP="003E4217">
            <w:pPr>
              <w:pStyle w:val="11ptbold"/>
              <w:rPr>
                <w:b w:val="0"/>
                <w:caps w:val="0"/>
              </w:rPr>
            </w:pPr>
          </w:p>
          <w:p w14:paraId="5033F205" w14:textId="77777777" w:rsidR="00A72BF4" w:rsidRPr="00B254FD" w:rsidRDefault="00B254FD" w:rsidP="003E4217">
            <w:r>
              <w:rPr>
                <w:b/>
                <w:sz w:val="20"/>
                <w:szCs w:val="20"/>
              </w:rPr>
              <w:t>Unterzeile</w:t>
            </w:r>
          </w:p>
        </w:tc>
      </w:tr>
      <w:tr w:rsidR="00A72BF4" w:rsidRPr="00B27FCD" w14:paraId="76A74092" w14:textId="77777777">
        <w:trPr>
          <w:cantSplit/>
          <w:trHeight w:val="320"/>
        </w:trPr>
        <w:tc>
          <w:tcPr>
            <w:tcW w:w="8505" w:type="dxa"/>
            <w:tcBorders>
              <w:top w:val="nil"/>
              <w:left w:val="nil"/>
              <w:bottom w:val="nil"/>
              <w:right w:val="nil"/>
            </w:tcBorders>
          </w:tcPr>
          <w:p w14:paraId="2845D7FF" w14:textId="43923BCE" w:rsidR="00B262FE" w:rsidRPr="00AD32F7" w:rsidRDefault="00605091" w:rsidP="003E4217">
            <w:pPr>
              <w:spacing w:line="240" w:lineRule="auto"/>
              <w:rPr>
                <w:b/>
                <w:sz w:val="20"/>
                <w:szCs w:val="20"/>
              </w:rPr>
            </w:pPr>
            <w:r w:rsidRPr="00AD32F7">
              <w:rPr>
                <w:b/>
                <w:sz w:val="20"/>
                <w:szCs w:val="20"/>
              </w:rPr>
              <w:t>Energieetikette für Personenwagen</w:t>
            </w:r>
          </w:p>
          <w:p w14:paraId="1A7C14ED" w14:textId="6627F6D3" w:rsidR="00B254FD" w:rsidRDefault="00B254FD" w:rsidP="00605091">
            <w:pPr>
              <w:spacing w:line="240" w:lineRule="auto"/>
              <w:rPr>
                <w:b/>
                <w:sz w:val="20"/>
                <w:szCs w:val="20"/>
              </w:rPr>
            </w:pPr>
          </w:p>
          <w:p w14:paraId="2634E51B" w14:textId="743097F9" w:rsidR="00377004" w:rsidRPr="00AD32F7" w:rsidRDefault="00377004" w:rsidP="00605091">
            <w:pPr>
              <w:spacing w:line="240" w:lineRule="auto"/>
              <w:rPr>
                <w:sz w:val="32"/>
                <w:szCs w:val="32"/>
              </w:rPr>
            </w:pPr>
            <w:r w:rsidRPr="00AD32F7">
              <w:rPr>
                <w:b/>
                <w:sz w:val="32"/>
                <w:szCs w:val="32"/>
              </w:rPr>
              <w:t>Die Energieetikette sagt</w:t>
            </w:r>
            <w:r w:rsidR="003C0547" w:rsidRPr="00AD32F7">
              <w:rPr>
                <w:b/>
                <w:sz w:val="32"/>
                <w:szCs w:val="32"/>
              </w:rPr>
              <w:t xml:space="preserve"> aus</w:t>
            </w:r>
            <w:r w:rsidRPr="00AD32F7">
              <w:rPr>
                <w:b/>
                <w:sz w:val="32"/>
                <w:szCs w:val="32"/>
              </w:rPr>
              <w:t xml:space="preserve">, wie energieeffizient </w:t>
            </w:r>
            <w:r w:rsidR="003C0547" w:rsidRPr="00AD32F7">
              <w:rPr>
                <w:b/>
                <w:sz w:val="32"/>
                <w:szCs w:val="32"/>
              </w:rPr>
              <w:t>das</w:t>
            </w:r>
            <w:r w:rsidRPr="00AD32F7">
              <w:rPr>
                <w:b/>
                <w:sz w:val="32"/>
                <w:szCs w:val="32"/>
              </w:rPr>
              <w:t xml:space="preserve"> Auto ist</w:t>
            </w:r>
          </w:p>
          <w:p w14:paraId="253B7FEC" w14:textId="77777777" w:rsidR="00E212B7" w:rsidRPr="00E212B7" w:rsidRDefault="00E212B7" w:rsidP="003E4217">
            <w:pPr>
              <w:spacing w:line="240" w:lineRule="auto"/>
              <w:jc w:val="left"/>
              <w:rPr>
                <w:b/>
                <w:sz w:val="32"/>
                <w:szCs w:val="32"/>
              </w:rPr>
            </w:pPr>
          </w:p>
        </w:tc>
      </w:tr>
      <w:tr w:rsidR="00A72BF4" w:rsidRPr="00E502BF" w14:paraId="134A0E3A" w14:textId="77777777">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0654A94F" w14:textId="77777777" w:rsidTr="005A7B99">
              <w:trPr>
                <w:trHeight w:val="340"/>
              </w:trPr>
              <w:tc>
                <w:tcPr>
                  <w:tcW w:w="8505" w:type="dxa"/>
                </w:tcPr>
                <w:p w14:paraId="0F9B0AF3" w14:textId="54EE284A" w:rsidR="00050F00" w:rsidRPr="00DC206C" w:rsidRDefault="00605091" w:rsidP="00605091">
                  <w:pPr>
                    <w:spacing w:line="240" w:lineRule="auto"/>
                    <w:rPr>
                      <w:b/>
                      <w:i/>
                      <w:sz w:val="19"/>
                      <w:szCs w:val="19"/>
                    </w:rPr>
                  </w:pPr>
                  <w:r w:rsidRPr="00DC206C">
                    <w:rPr>
                      <w:b/>
                      <w:i/>
                      <w:sz w:val="19"/>
                      <w:szCs w:val="19"/>
                    </w:rPr>
                    <w:t xml:space="preserve">Bern, </w:t>
                  </w:r>
                  <w:r w:rsidR="00B9058F">
                    <w:rPr>
                      <w:b/>
                      <w:i/>
                      <w:sz w:val="19"/>
                      <w:szCs w:val="19"/>
                    </w:rPr>
                    <w:t>08.02.2021</w:t>
                  </w:r>
                  <w:r w:rsidRPr="00AD32F7">
                    <w:rPr>
                      <w:b/>
                      <w:i/>
                      <w:sz w:val="19"/>
                      <w:szCs w:val="19"/>
                    </w:rPr>
                    <w:t xml:space="preserve"> </w:t>
                  </w:r>
                  <w:r w:rsidRPr="00DC206C">
                    <w:rPr>
                      <w:b/>
                      <w:iCs/>
                      <w:sz w:val="19"/>
                      <w:szCs w:val="19"/>
                    </w:rPr>
                    <w:t xml:space="preserve">– </w:t>
                  </w:r>
                  <w:r w:rsidRPr="00AD32F7">
                    <w:rPr>
                      <w:b/>
                      <w:iCs/>
                      <w:sz w:val="19"/>
                      <w:szCs w:val="19"/>
                    </w:rPr>
                    <w:t xml:space="preserve">Die Frage nach der Energieeffizienz gehört beim Autokauf heute mit zu den Entscheidungskriterien. Die Energieetikette sorgt für Transparenz und erleichtert so die Wahl. </w:t>
                  </w:r>
                  <w:r w:rsidR="00050F00" w:rsidRPr="00AD32F7">
                    <w:rPr>
                      <w:b/>
                      <w:iCs/>
                      <w:sz w:val="19"/>
                      <w:szCs w:val="19"/>
                    </w:rPr>
                    <w:t>Die Garagisten des Auto Gewerbe Verband Schweiz (AGVS) erklären</w:t>
                  </w:r>
                  <w:r w:rsidR="003C0547" w:rsidRPr="00AD32F7">
                    <w:rPr>
                      <w:b/>
                      <w:iCs/>
                      <w:sz w:val="19"/>
                      <w:szCs w:val="19"/>
                    </w:rPr>
                    <w:t xml:space="preserve"> den </w:t>
                  </w:r>
                  <w:r w:rsidR="00EC41DB" w:rsidRPr="00AD32F7">
                    <w:rPr>
                      <w:b/>
                      <w:iCs/>
                      <w:sz w:val="19"/>
                      <w:szCs w:val="19"/>
                    </w:rPr>
                    <w:t>Sinn und Zweck der E</w:t>
                  </w:r>
                  <w:r w:rsidR="003C0547" w:rsidRPr="00AD32F7">
                    <w:rPr>
                      <w:b/>
                      <w:iCs/>
                      <w:sz w:val="19"/>
                      <w:szCs w:val="19"/>
                    </w:rPr>
                    <w:t>nergiee</w:t>
                  </w:r>
                  <w:r w:rsidR="00EC41DB" w:rsidRPr="00AD32F7">
                    <w:rPr>
                      <w:b/>
                      <w:iCs/>
                      <w:sz w:val="19"/>
                      <w:szCs w:val="19"/>
                    </w:rPr>
                    <w:t>tikette</w:t>
                  </w:r>
                  <w:r w:rsidR="003C0547" w:rsidRPr="00AD32F7">
                    <w:rPr>
                      <w:b/>
                      <w:iCs/>
                      <w:sz w:val="19"/>
                      <w:szCs w:val="19"/>
                    </w:rPr>
                    <w:t>, deren Kategorien jährlich neu eingeteilt werden</w:t>
                  </w:r>
                  <w:r w:rsidR="00050F00" w:rsidRPr="00AD32F7">
                    <w:rPr>
                      <w:b/>
                      <w:iCs/>
                      <w:sz w:val="19"/>
                      <w:szCs w:val="19"/>
                    </w:rPr>
                    <w:t>.</w:t>
                  </w:r>
                </w:p>
                <w:p w14:paraId="096517F4" w14:textId="227B0A7D" w:rsidR="00041E78" w:rsidRPr="00B254FD" w:rsidRDefault="00041E78" w:rsidP="00605091">
                  <w:pPr>
                    <w:spacing w:line="240" w:lineRule="auto"/>
                    <w:rPr>
                      <w:b/>
                      <w:sz w:val="19"/>
                      <w:szCs w:val="19"/>
                    </w:rPr>
                  </w:pPr>
                </w:p>
              </w:tc>
            </w:tr>
            <w:tr w:rsidR="00041E78" w:rsidRPr="00E502BF" w14:paraId="57A70B80" w14:textId="77777777" w:rsidTr="005A7B99">
              <w:trPr>
                <w:trHeight w:val="709"/>
              </w:trPr>
              <w:tc>
                <w:tcPr>
                  <w:tcW w:w="8505" w:type="dxa"/>
                </w:tcPr>
                <w:p w14:paraId="54C3E680" w14:textId="2218E7FA" w:rsidR="00050F00" w:rsidRDefault="00605091" w:rsidP="00605091">
                  <w:pPr>
                    <w:spacing w:line="240" w:lineRule="auto"/>
                    <w:rPr>
                      <w:sz w:val="19"/>
                      <w:szCs w:val="19"/>
                    </w:rPr>
                  </w:pPr>
                  <w:r w:rsidRPr="00153693">
                    <w:rPr>
                      <w:sz w:val="19"/>
                      <w:szCs w:val="19"/>
                    </w:rPr>
                    <w:t xml:space="preserve">Die Energieetikette ist für neue Personenwagen obligatorisch und unterstützt die angestrebte </w:t>
                  </w:r>
                  <w:r w:rsidR="00C049BD">
                    <w:rPr>
                      <w:sz w:val="19"/>
                      <w:szCs w:val="19"/>
                    </w:rPr>
                    <w:t>S</w:t>
                  </w:r>
                  <w:r w:rsidRPr="00153693">
                    <w:rPr>
                      <w:sz w:val="19"/>
                      <w:szCs w:val="19"/>
                    </w:rPr>
                    <w:t>enkung des durchschnittlichen Treibstoffverbr</w:t>
                  </w:r>
                  <w:r>
                    <w:rPr>
                      <w:sz w:val="19"/>
                      <w:szCs w:val="19"/>
                    </w:rPr>
                    <w:t>au</w:t>
                  </w:r>
                  <w:r w:rsidRPr="00153693">
                    <w:rPr>
                      <w:sz w:val="19"/>
                      <w:szCs w:val="19"/>
                    </w:rPr>
                    <w:t>chs. Gebrauchtwagen-</w:t>
                  </w:r>
                  <w:r>
                    <w:rPr>
                      <w:sz w:val="19"/>
                      <w:szCs w:val="19"/>
                    </w:rPr>
                    <w:t>Verkäufer</w:t>
                  </w:r>
                  <w:r w:rsidRPr="00153693">
                    <w:rPr>
                      <w:sz w:val="19"/>
                      <w:szCs w:val="19"/>
                    </w:rPr>
                    <w:t xml:space="preserve"> dürfen sie freiwillig anbringen. Die Etikette informiert über den Treibstoff</w:t>
                  </w:r>
                  <w:r w:rsidR="006F3599">
                    <w:rPr>
                      <w:sz w:val="19"/>
                      <w:szCs w:val="19"/>
                    </w:rPr>
                    <w:t>- bzw. Energie</w:t>
                  </w:r>
                  <w:r w:rsidRPr="00153693">
                    <w:rPr>
                      <w:sz w:val="19"/>
                      <w:szCs w:val="19"/>
                    </w:rPr>
                    <w:t>verbrauch in Liter</w:t>
                  </w:r>
                  <w:r w:rsidR="006F3599">
                    <w:rPr>
                      <w:sz w:val="19"/>
                      <w:szCs w:val="19"/>
                    </w:rPr>
                    <w:t xml:space="preserve"> bzw. Kilowattstunden (kWh) pro</w:t>
                  </w:r>
                  <w:r w:rsidRPr="00153693">
                    <w:rPr>
                      <w:sz w:val="19"/>
                      <w:szCs w:val="19"/>
                    </w:rPr>
                    <w:t>100 km, den CO</w:t>
                  </w:r>
                  <w:r w:rsidRPr="00605091">
                    <w:rPr>
                      <w:sz w:val="14"/>
                      <w:szCs w:val="14"/>
                    </w:rPr>
                    <w:t>2</w:t>
                  </w:r>
                  <w:r w:rsidRPr="00153693">
                    <w:rPr>
                      <w:sz w:val="19"/>
                      <w:szCs w:val="19"/>
                    </w:rPr>
                    <w:t xml:space="preserve">-Ausstoss in g/km und die Energieeffizienz. </w:t>
                  </w:r>
                  <w:r w:rsidR="00050F00">
                    <w:rPr>
                      <w:sz w:val="19"/>
                      <w:szCs w:val="19"/>
                    </w:rPr>
                    <w:t>«</w:t>
                  </w:r>
                  <w:r w:rsidR="00050F00" w:rsidRPr="00050F00">
                    <w:rPr>
                      <w:sz w:val="19"/>
                      <w:szCs w:val="19"/>
                    </w:rPr>
                    <w:t>Interessierten Käufer</w:t>
                  </w:r>
                  <w:r w:rsidR="00050F00">
                    <w:rPr>
                      <w:sz w:val="19"/>
                      <w:szCs w:val="19"/>
                    </w:rPr>
                    <w:t>n</w:t>
                  </w:r>
                  <w:r w:rsidR="00050F00" w:rsidRPr="00050F00">
                    <w:rPr>
                      <w:sz w:val="19"/>
                      <w:szCs w:val="19"/>
                    </w:rPr>
                    <w:t xml:space="preserve"> </w:t>
                  </w:r>
                  <w:r w:rsidR="00C049BD">
                    <w:rPr>
                      <w:sz w:val="19"/>
                      <w:szCs w:val="19"/>
                    </w:rPr>
                    <w:t xml:space="preserve">wird </w:t>
                  </w:r>
                  <w:r w:rsidR="00050F00" w:rsidRPr="00050F00">
                    <w:rPr>
                      <w:sz w:val="19"/>
                      <w:szCs w:val="19"/>
                    </w:rPr>
                    <w:t>ein einheitliches Bild über alle Marken hinweg</w:t>
                  </w:r>
                  <w:r w:rsidR="00C049BD">
                    <w:rPr>
                      <w:sz w:val="19"/>
                      <w:szCs w:val="19"/>
                    </w:rPr>
                    <w:t xml:space="preserve"> ermöglicht</w:t>
                  </w:r>
                  <w:r w:rsidR="00050F00" w:rsidRPr="00050F00">
                    <w:rPr>
                      <w:sz w:val="19"/>
                      <w:szCs w:val="19"/>
                    </w:rPr>
                    <w:t>. Sie können sich einen ersten Überblick über Energieverbrauch und CO</w:t>
                  </w:r>
                  <w:r w:rsidR="00050F00" w:rsidRPr="00050F00">
                    <w:rPr>
                      <w:sz w:val="14"/>
                      <w:szCs w:val="14"/>
                    </w:rPr>
                    <w:t>2</w:t>
                  </w:r>
                  <w:r w:rsidR="00050F00" w:rsidRPr="00050F00">
                    <w:rPr>
                      <w:sz w:val="19"/>
                      <w:szCs w:val="19"/>
                    </w:rPr>
                    <w:t>-Emmissionen verschaffen</w:t>
                  </w:r>
                  <w:r w:rsidR="00050F00">
                    <w:rPr>
                      <w:sz w:val="19"/>
                      <w:szCs w:val="19"/>
                    </w:rPr>
                    <w:t xml:space="preserve">», sagt </w:t>
                  </w:r>
                  <w:r w:rsidR="00050F00" w:rsidRPr="00050F00">
                    <w:rPr>
                      <w:sz w:val="19"/>
                      <w:szCs w:val="19"/>
                    </w:rPr>
                    <w:t>Markus Peter, beim AGVS verantwortlich für Technik &amp; Umwelt</w:t>
                  </w:r>
                  <w:r w:rsidR="00050F00">
                    <w:rPr>
                      <w:sz w:val="19"/>
                      <w:szCs w:val="19"/>
                    </w:rPr>
                    <w:t xml:space="preserve">. </w:t>
                  </w:r>
                </w:p>
                <w:p w14:paraId="5A2CA679" w14:textId="7DFB5E9F" w:rsidR="00C049BD" w:rsidRDefault="00C049BD" w:rsidP="00605091">
                  <w:pPr>
                    <w:spacing w:line="240" w:lineRule="auto"/>
                    <w:rPr>
                      <w:sz w:val="19"/>
                      <w:szCs w:val="19"/>
                    </w:rPr>
                  </w:pPr>
                </w:p>
                <w:p w14:paraId="7B7C2B48" w14:textId="3A2229BB" w:rsidR="00C049BD" w:rsidRDefault="00C049BD" w:rsidP="00C049BD">
                  <w:pPr>
                    <w:spacing w:line="240" w:lineRule="auto"/>
                    <w:rPr>
                      <w:sz w:val="19"/>
                      <w:szCs w:val="19"/>
                    </w:rPr>
                  </w:pPr>
                  <w:r>
                    <w:rPr>
                      <w:sz w:val="19"/>
                      <w:szCs w:val="19"/>
                    </w:rPr>
                    <w:t xml:space="preserve">Die Fahrzeuge werden in insgesamt </w:t>
                  </w:r>
                  <w:r w:rsidRPr="00153693">
                    <w:rPr>
                      <w:sz w:val="19"/>
                      <w:szCs w:val="19"/>
                    </w:rPr>
                    <w:t>sieben Effizienzkategorien von A bis G</w:t>
                  </w:r>
                  <w:r>
                    <w:rPr>
                      <w:sz w:val="19"/>
                      <w:szCs w:val="19"/>
                    </w:rPr>
                    <w:t xml:space="preserve"> eingeteilt</w:t>
                  </w:r>
                  <w:r w:rsidRPr="00153693">
                    <w:rPr>
                      <w:sz w:val="19"/>
                      <w:szCs w:val="19"/>
                    </w:rPr>
                    <w:t>. A steht für ein energieeffizientes, G für ein vergleichsweises ineffizientes Fahrzeug</w:t>
                  </w:r>
                  <w:r>
                    <w:rPr>
                      <w:sz w:val="19"/>
                      <w:szCs w:val="19"/>
                    </w:rPr>
                    <w:t xml:space="preserve">. </w:t>
                  </w:r>
                  <w:r w:rsidRPr="00C049BD">
                    <w:rPr>
                      <w:sz w:val="19"/>
                      <w:szCs w:val="19"/>
                    </w:rPr>
                    <w:t xml:space="preserve">Der Vorteil der Skala ist, dass sie </w:t>
                  </w:r>
                  <w:r w:rsidR="003C0547">
                    <w:rPr>
                      <w:sz w:val="19"/>
                      <w:szCs w:val="19"/>
                    </w:rPr>
                    <w:t>dem Konsumenten</w:t>
                  </w:r>
                  <w:r>
                    <w:rPr>
                      <w:sz w:val="19"/>
                      <w:szCs w:val="19"/>
                    </w:rPr>
                    <w:t xml:space="preserve"> </w:t>
                  </w:r>
                  <w:r w:rsidRPr="00C049BD">
                    <w:rPr>
                      <w:sz w:val="19"/>
                      <w:szCs w:val="19"/>
                    </w:rPr>
                    <w:t xml:space="preserve">bekannt ist – ähnliche Informationen </w:t>
                  </w:r>
                  <w:r w:rsidR="003C0547">
                    <w:rPr>
                      <w:sz w:val="19"/>
                      <w:szCs w:val="19"/>
                    </w:rPr>
                    <w:t xml:space="preserve">sind </w:t>
                  </w:r>
                  <w:r w:rsidRPr="00C049BD">
                    <w:rPr>
                      <w:sz w:val="19"/>
                      <w:szCs w:val="19"/>
                    </w:rPr>
                    <w:t xml:space="preserve">am Kühlschrank oder TV-Gerät daheim </w:t>
                  </w:r>
                  <w:r>
                    <w:rPr>
                      <w:sz w:val="19"/>
                      <w:szCs w:val="19"/>
                    </w:rPr>
                    <w:t>abzulesen</w:t>
                  </w:r>
                  <w:r w:rsidRPr="00C049BD">
                    <w:rPr>
                      <w:sz w:val="19"/>
                      <w:szCs w:val="19"/>
                    </w:rPr>
                    <w:t xml:space="preserve">. Die Energieetikette für Personenwagen unterscheidet sich </w:t>
                  </w:r>
                  <w:r w:rsidR="003C0547">
                    <w:rPr>
                      <w:sz w:val="19"/>
                      <w:szCs w:val="19"/>
                    </w:rPr>
                    <w:t>darin</w:t>
                  </w:r>
                  <w:r w:rsidRPr="00C049BD">
                    <w:rPr>
                      <w:sz w:val="19"/>
                      <w:szCs w:val="19"/>
                    </w:rPr>
                    <w:t>, dass</w:t>
                  </w:r>
                  <w:r>
                    <w:rPr>
                      <w:sz w:val="19"/>
                      <w:szCs w:val="19"/>
                    </w:rPr>
                    <w:t xml:space="preserve"> die Kategorien jährlich vom </w:t>
                  </w:r>
                  <w:r w:rsidRPr="00C049BD">
                    <w:rPr>
                      <w:sz w:val="19"/>
                      <w:szCs w:val="19"/>
                    </w:rPr>
                    <w:t>Eidgenössische</w:t>
                  </w:r>
                  <w:r w:rsidR="00064FE5">
                    <w:rPr>
                      <w:sz w:val="19"/>
                      <w:szCs w:val="19"/>
                    </w:rPr>
                    <w:t>n</w:t>
                  </w:r>
                  <w:r w:rsidRPr="00C049BD">
                    <w:rPr>
                      <w:sz w:val="19"/>
                      <w:szCs w:val="19"/>
                    </w:rPr>
                    <w:t xml:space="preserve"> Departement für Umwelt, Verkehr, Energie und Kommunikation</w:t>
                  </w:r>
                  <w:r>
                    <w:rPr>
                      <w:sz w:val="19"/>
                      <w:szCs w:val="19"/>
                    </w:rPr>
                    <w:t xml:space="preserve"> (</w:t>
                  </w:r>
                  <w:proofErr w:type="spellStart"/>
                  <w:r>
                    <w:rPr>
                      <w:sz w:val="19"/>
                      <w:szCs w:val="19"/>
                    </w:rPr>
                    <w:t>Uvek</w:t>
                  </w:r>
                  <w:proofErr w:type="spellEnd"/>
                  <w:r>
                    <w:rPr>
                      <w:sz w:val="19"/>
                      <w:szCs w:val="19"/>
                    </w:rPr>
                    <w:t>) überprüft und neu eingeteilt werden.</w:t>
                  </w:r>
                  <w:r w:rsidRPr="00153693">
                    <w:rPr>
                      <w:sz w:val="19"/>
                      <w:szCs w:val="19"/>
                    </w:rPr>
                    <w:t xml:space="preserve"> </w:t>
                  </w:r>
                </w:p>
                <w:p w14:paraId="2D8ADC1B" w14:textId="06A54A5A" w:rsidR="00C049BD" w:rsidRDefault="00C049BD" w:rsidP="00C049BD">
                  <w:pPr>
                    <w:spacing w:line="240" w:lineRule="auto"/>
                    <w:rPr>
                      <w:sz w:val="19"/>
                      <w:szCs w:val="19"/>
                    </w:rPr>
                  </w:pPr>
                </w:p>
                <w:p w14:paraId="075682D4" w14:textId="11FAB70E" w:rsidR="00C049BD" w:rsidRDefault="00C049BD" w:rsidP="00C049BD">
                  <w:pPr>
                    <w:spacing w:line="240" w:lineRule="auto"/>
                    <w:rPr>
                      <w:sz w:val="19"/>
                      <w:szCs w:val="19"/>
                    </w:rPr>
                  </w:pPr>
                  <w:r w:rsidRPr="00153693">
                    <w:rPr>
                      <w:sz w:val="19"/>
                      <w:szCs w:val="19"/>
                    </w:rPr>
                    <w:t xml:space="preserve">Durch die Anpassungen stellt das </w:t>
                  </w:r>
                  <w:proofErr w:type="spellStart"/>
                  <w:r w:rsidRPr="00153693">
                    <w:rPr>
                      <w:sz w:val="19"/>
                      <w:szCs w:val="19"/>
                    </w:rPr>
                    <w:t>Uvek</w:t>
                  </w:r>
                  <w:proofErr w:type="spellEnd"/>
                  <w:r w:rsidRPr="00153693">
                    <w:rPr>
                      <w:sz w:val="19"/>
                      <w:szCs w:val="19"/>
                    </w:rPr>
                    <w:t xml:space="preserve"> sicher, dass nur ein Siebtel aller Neuwagenmodelle in die beste Effizienzkategorie A fällt. </w:t>
                  </w:r>
                  <w:r w:rsidRPr="00C049BD">
                    <w:rPr>
                      <w:sz w:val="19"/>
                      <w:szCs w:val="19"/>
                    </w:rPr>
                    <w:t xml:space="preserve">«Ein Auto, das vor fünf Jahren </w:t>
                  </w:r>
                  <w:r w:rsidR="006F3599">
                    <w:rPr>
                      <w:sz w:val="19"/>
                      <w:szCs w:val="19"/>
                    </w:rPr>
                    <w:t xml:space="preserve">noch </w:t>
                  </w:r>
                  <w:r w:rsidRPr="00C049BD">
                    <w:rPr>
                      <w:sz w:val="19"/>
                      <w:szCs w:val="19"/>
                    </w:rPr>
                    <w:t>der Kategorie A angehört</w:t>
                  </w:r>
                  <w:r>
                    <w:rPr>
                      <w:sz w:val="19"/>
                      <w:szCs w:val="19"/>
                    </w:rPr>
                    <w:t>e,</w:t>
                  </w:r>
                  <w:r w:rsidRPr="00C049BD">
                    <w:rPr>
                      <w:sz w:val="19"/>
                      <w:szCs w:val="19"/>
                    </w:rPr>
                    <w:t xml:space="preserve"> </w:t>
                  </w:r>
                  <w:r w:rsidR="006F3599">
                    <w:rPr>
                      <w:sz w:val="19"/>
                      <w:szCs w:val="19"/>
                    </w:rPr>
                    <w:t>kann</w:t>
                  </w:r>
                  <w:r w:rsidR="006F3599" w:rsidRPr="00C049BD">
                    <w:rPr>
                      <w:sz w:val="19"/>
                      <w:szCs w:val="19"/>
                    </w:rPr>
                    <w:t xml:space="preserve"> </w:t>
                  </w:r>
                  <w:r w:rsidRPr="00C049BD">
                    <w:rPr>
                      <w:sz w:val="19"/>
                      <w:szCs w:val="19"/>
                    </w:rPr>
                    <w:t xml:space="preserve">heute </w:t>
                  </w:r>
                  <w:r w:rsidR="006F3599">
                    <w:rPr>
                      <w:sz w:val="19"/>
                      <w:szCs w:val="19"/>
                    </w:rPr>
                    <w:t xml:space="preserve">durchaus </w:t>
                  </w:r>
                  <w:r w:rsidRPr="00C049BD">
                    <w:rPr>
                      <w:sz w:val="19"/>
                      <w:szCs w:val="19"/>
                    </w:rPr>
                    <w:t>eine oder zwei Kategorien tiefer eingestuft</w:t>
                  </w:r>
                  <w:r w:rsidR="006F3599">
                    <w:rPr>
                      <w:sz w:val="19"/>
                      <w:szCs w:val="19"/>
                    </w:rPr>
                    <w:t xml:space="preserve"> sein</w:t>
                  </w:r>
                  <w:r w:rsidRPr="00C049BD">
                    <w:rPr>
                      <w:sz w:val="19"/>
                      <w:szCs w:val="19"/>
                    </w:rPr>
                    <w:t>», erklärt Markus Peter.</w:t>
                  </w:r>
                  <w:r>
                    <w:rPr>
                      <w:sz w:val="19"/>
                      <w:szCs w:val="19"/>
                    </w:rPr>
                    <w:t xml:space="preserve"> Dadurch werde der Entwicklung Rechnung getragen, die </w:t>
                  </w:r>
                  <w:r w:rsidR="006F3599">
                    <w:rPr>
                      <w:sz w:val="19"/>
                      <w:szCs w:val="19"/>
                    </w:rPr>
                    <w:t>sowohl bei der Fahrzeugtechnik als auch bei der Bereitstellung der Treibstoffe</w:t>
                  </w:r>
                  <w:r>
                    <w:rPr>
                      <w:sz w:val="19"/>
                      <w:szCs w:val="19"/>
                    </w:rPr>
                    <w:t xml:space="preserve"> stattfinde. Die Bewertungsfaktoren</w:t>
                  </w:r>
                  <w:r w:rsidRPr="00153693">
                    <w:rPr>
                      <w:sz w:val="19"/>
                      <w:szCs w:val="19"/>
                    </w:rPr>
                    <w:t xml:space="preserve"> werden an </w:t>
                  </w:r>
                  <w:r w:rsidR="006F3599" w:rsidRPr="00153693">
                    <w:rPr>
                      <w:sz w:val="19"/>
                      <w:szCs w:val="19"/>
                    </w:rPr>
                    <w:t>die neuen Erkenntnisse</w:t>
                  </w:r>
                  <w:r w:rsidRPr="00153693">
                    <w:rPr>
                      <w:sz w:val="19"/>
                      <w:szCs w:val="19"/>
                    </w:rPr>
                    <w:t xml:space="preserve"> aus Wissenschaft und Technik und an die </w:t>
                  </w:r>
                  <w:r w:rsidR="006F3599">
                    <w:rPr>
                      <w:sz w:val="19"/>
                      <w:szCs w:val="19"/>
                    </w:rPr>
                    <w:t xml:space="preserve">aktuellsten Rahmenbedingungen im Energiesektor </w:t>
                  </w:r>
                  <w:r w:rsidRPr="00153693">
                    <w:rPr>
                      <w:sz w:val="19"/>
                      <w:szCs w:val="19"/>
                    </w:rPr>
                    <w:t>angepasst.</w:t>
                  </w:r>
                  <w:r>
                    <w:rPr>
                      <w:sz w:val="19"/>
                      <w:szCs w:val="19"/>
                    </w:rPr>
                    <w:t xml:space="preserve"> «</w:t>
                  </w:r>
                  <w:r w:rsidRPr="00C049BD">
                    <w:rPr>
                      <w:sz w:val="19"/>
                      <w:szCs w:val="19"/>
                    </w:rPr>
                    <w:t>Gerade der Wasserstoffmarkt entwick</w:t>
                  </w:r>
                  <w:r>
                    <w:rPr>
                      <w:sz w:val="19"/>
                      <w:szCs w:val="19"/>
                    </w:rPr>
                    <w:t>elt</w:t>
                  </w:r>
                  <w:r w:rsidRPr="00C049BD">
                    <w:rPr>
                      <w:sz w:val="19"/>
                      <w:szCs w:val="19"/>
                    </w:rPr>
                    <w:t xml:space="preserve"> sich </w:t>
                  </w:r>
                  <w:r w:rsidR="00155CFF">
                    <w:rPr>
                      <w:sz w:val="19"/>
                      <w:szCs w:val="19"/>
                    </w:rPr>
                    <w:t xml:space="preserve">derzeit </w:t>
                  </w:r>
                  <w:r w:rsidRPr="00C049BD">
                    <w:rPr>
                      <w:sz w:val="19"/>
                      <w:szCs w:val="19"/>
                    </w:rPr>
                    <w:t>stark weiter.</w:t>
                  </w:r>
                  <w:r>
                    <w:rPr>
                      <w:sz w:val="19"/>
                      <w:szCs w:val="19"/>
                    </w:rPr>
                    <w:t>»</w:t>
                  </w:r>
                </w:p>
                <w:p w14:paraId="2F6A04D4" w14:textId="177B58D2" w:rsidR="00C049BD" w:rsidRDefault="00C049BD" w:rsidP="00605091">
                  <w:pPr>
                    <w:spacing w:line="240" w:lineRule="auto"/>
                    <w:rPr>
                      <w:sz w:val="19"/>
                      <w:szCs w:val="19"/>
                    </w:rPr>
                  </w:pPr>
                </w:p>
                <w:p w14:paraId="3161B698" w14:textId="1B8630A6" w:rsidR="00C049BD" w:rsidRPr="00153693" w:rsidRDefault="00C049BD" w:rsidP="00C049BD">
                  <w:pPr>
                    <w:spacing w:line="240" w:lineRule="auto"/>
                    <w:rPr>
                      <w:sz w:val="19"/>
                      <w:szCs w:val="19"/>
                    </w:rPr>
                  </w:pPr>
                  <w:r w:rsidRPr="00153693">
                    <w:rPr>
                      <w:sz w:val="19"/>
                      <w:szCs w:val="19"/>
                    </w:rPr>
                    <w:t>Die neuen Kategorien gelten seit dem 1. Januar 2021</w:t>
                  </w:r>
                  <w:r>
                    <w:rPr>
                      <w:sz w:val="19"/>
                      <w:szCs w:val="19"/>
                    </w:rPr>
                    <w:t>*</w:t>
                  </w:r>
                  <w:r w:rsidRPr="00153693">
                    <w:rPr>
                      <w:sz w:val="19"/>
                      <w:szCs w:val="19"/>
                    </w:rPr>
                    <w:t xml:space="preserve">. Anpassungen gab es </w:t>
                  </w:r>
                  <w:r>
                    <w:rPr>
                      <w:sz w:val="19"/>
                      <w:szCs w:val="19"/>
                    </w:rPr>
                    <w:t>beim</w:t>
                  </w:r>
                  <w:r w:rsidRPr="00153693">
                    <w:rPr>
                      <w:sz w:val="19"/>
                      <w:szCs w:val="19"/>
                    </w:rPr>
                    <w:t xml:space="preserve"> Wasserstoff</w:t>
                  </w:r>
                  <w:r>
                    <w:rPr>
                      <w:sz w:val="19"/>
                      <w:szCs w:val="19"/>
                    </w:rPr>
                    <w:t>,</w:t>
                  </w:r>
                  <w:r w:rsidRPr="00153693">
                    <w:rPr>
                      <w:sz w:val="19"/>
                      <w:szCs w:val="19"/>
                    </w:rPr>
                    <w:t xml:space="preserve"> weil der Wasserstoffmix a</w:t>
                  </w:r>
                  <w:r>
                    <w:rPr>
                      <w:sz w:val="19"/>
                      <w:szCs w:val="19"/>
                    </w:rPr>
                    <w:t>n</w:t>
                  </w:r>
                  <w:r w:rsidRPr="00153693">
                    <w:rPr>
                      <w:sz w:val="19"/>
                      <w:szCs w:val="19"/>
                    </w:rPr>
                    <w:t xml:space="preserve"> Schweizer Tankstellen neu einen höheren Anteil an Wasserkraft-Strom enthält.</w:t>
                  </w:r>
                  <w:r>
                    <w:rPr>
                      <w:sz w:val="19"/>
                      <w:szCs w:val="19"/>
                    </w:rPr>
                    <w:t xml:space="preserve"> B</w:t>
                  </w:r>
                  <w:r w:rsidRPr="00153693">
                    <w:rPr>
                      <w:sz w:val="19"/>
                      <w:szCs w:val="19"/>
                    </w:rPr>
                    <w:t>ei der Elektrizität</w:t>
                  </w:r>
                  <w:r w:rsidR="00EC41DB">
                    <w:rPr>
                      <w:sz w:val="19"/>
                      <w:szCs w:val="19"/>
                    </w:rPr>
                    <w:t xml:space="preserve"> wurde </w:t>
                  </w:r>
                  <w:r w:rsidRPr="00153693">
                    <w:rPr>
                      <w:sz w:val="19"/>
                      <w:szCs w:val="19"/>
                    </w:rPr>
                    <w:t xml:space="preserve">der Lieferantenstrommix auf Basis der </w:t>
                  </w:r>
                  <w:r w:rsidR="00644B42" w:rsidRPr="00153693">
                    <w:rPr>
                      <w:sz w:val="19"/>
                      <w:szCs w:val="19"/>
                    </w:rPr>
                    <w:t>aktuell</w:t>
                  </w:r>
                  <w:r w:rsidR="00253276">
                    <w:rPr>
                      <w:sz w:val="19"/>
                      <w:szCs w:val="19"/>
                    </w:rPr>
                    <w:t>en</w:t>
                  </w:r>
                  <w:r w:rsidRPr="00153693">
                    <w:rPr>
                      <w:sz w:val="19"/>
                      <w:szCs w:val="19"/>
                    </w:rPr>
                    <w:t xml:space="preserve"> verfügbaren Daten neu berechne</w:t>
                  </w:r>
                  <w:r w:rsidR="00EC41DB">
                    <w:rPr>
                      <w:sz w:val="19"/>
                      <w:szCs w:val="19"/>
                    </w:rPr>
                    <w:t>t</w:t>
                  </w:r>
                  <w:r w:rsidRPr="00153693">
                    <w:rPr>
                      <w:sz w:val="19"/>
                      <w:szCs w:val="19"/>
                    </w:rPr>
                    <w:t>. Er enthält nun geringere Anteile von Importstrom und nicht überprüfbaren Energieträgern.</w:t>
                  </w:r>
                </w:p>
                <w:p w14:paraId="02C3542A" w14:textId="720B2A22" w:rsidR="00050F00" w:rsidRDefault="00EC41DB" w:rsidP="00605091">
                  <w:pPr>
                    <w:spacing w:line="240" w:lineRule="auto"/>
                    <w:rPr>
                      <w:sz w:val="19"/>
                      <w:szCs w:val="19"/>
                    </w:rPr>
                  </w:pPr>
                  <w:r>
                    <w:rPr>
                      <w:noProof/>
                    </w:rPr>
                    <w:lastRenderedPageBreak/>
                    <w:drawing>
                      <wp:anchor distT="0" distB="0" distL="114300" distR="114300" simplePos="0" relativeHeight="251659264" behindDoc="1" locked="0" layoutInCell="1" allowOverlap="1" wp14:anchorId="7D160126" wp14:editId="59375658">
                        <wp:simplePos x="0" y="0"/>
                        <wp:positionH relativeFrom="column">
                          <wp:posOffset>0</wp:posOffset>
                        </wp:positionH>
                        <wp:positionV relativeFrom="paragraph">
                          <wp:posOffset>114935</wp:posOffset>
                        </wp:positionV>
                        <wp:extent cx="1510665" cy="2133600"/>
                        <wp:effectExtent l="0" t="0" r="0" b="0"/>
                        <wp:wrapTight wrapText="bothSides">
                          <wp:wrapPolygon edited="0">
                            <wp:start x="0" y="0"/>
                            <wp:lineTo x="0" y="21407"/>
                            <wp:lineTo x="21246" y="21407"/>
                            <wp:lineTo x="212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0665" cy="2133600"/>
                                </a:xfrm>
                                <a:prstGeom prst="rect">
                                  <a:avLst/>
                                </a:prstGeom>
                              </pic:spPr>
                            </pic:pic>
                          </a:graphicData>
                        </a:graphic>
                        <wp14:sizeRelH relativeFrom="margin">
                          <wp14:pctWidth>0</wp14:pctWidth>
                        </wp14:sizeRelH>
                        <wp14:sizeRelV relativeFrom="margin">
                          <wp14:pctHeight>0</wp14:pctHeight>
                        </wp14:sizeRelV>
                      </wp:anchor>
                    </w:drawing>
                  </w:r>
                </w:p>
                <w:p w14:paraId="0E296A4E" w14:textId="481A2517" w:rsidR="00C049BD" w:rsidRDefault="00C049BD" w:rsidP="00C049BD">
                  <w:pPr>
                    <w:spacing w:line="240" w:lineRule="auto"/>
                    <w:rPr>
                      <w:sz w:val="19"/>
                      <w:szCs w:val="19"/>
                    </w:rPr>
                  </w:pPr>
                  <w:r w:rsidRPr="00153693">
                    <w:rPr>
                      <w:sz w:val="19"/>
                      <w:szCs w:val="19"/>
                    </w:rPr>
                    <w:t xml:space="preserve">Seit März 2003 muss die Energieetikette gut sichtbar bei jedem zum Verkauf angebotenen Neuwagen angebracht sein. Die Angaben aus der Energieetikette sowie weitere Informationen </w:t>
                  </w:r>
                  <w:r w:rsidR="003C0547">
                    <w:rPr>
                      <w:sz w:val="19"/>
                      <w:szCs w:val="19"/>
                    </w:rPr>
                    <w:t>werden</w:t>
                  </w:r>
                  <w:r w:rsidRPr="00153693">
                    <w:rPr>
                      <w:sz w:val="19"/>
                      <w:szCs w:val="19"/>
                    </w:rPr>
                    <w:t xml:space="preserve"> zudem in der Werbung, </w:t>
                  </w:r>
                  <w:r>
                    <w:rPr>
                      <w:sz w:val="19"/>
                      <w:szCs w:val="19"/>
                    </w:rPr>
                    <w:t xml:space="preserve">in </w:t>
                  </w:r>
                  <w:r w:rsidRPr="00153693">
                    <w:rPr>
                      <w:sz w:val="19"/>
                      <w:szCs w:val="19"/>
                    </w:rPr>
                    <w:t xml:space="preserve">Preislisten, </w:t>
                  </w:r>
                  <w:proofErr w:type="spellStart"/>
                  <w:r w:rsidRPr="00153693">
                    <w:rPr>
                      <w:sz w:val="19"/>
                      <w:szCs w:val="19"/>
                    </w:rPr>
                    <w:t>Onlinekonfiguratoren</w:t>
                  </w:r>
                  <w:proofErr w:type="spellEnd"/>
                  <w:r w:rsidRPr="00153693">
                    <w:rPr>
                      <w:sz w:val="19"/>
                      <w:szCs w:val="19"/>
                    </w:rPr>
                    <w:t xml:space="preserve"> und Verkaufsmaterialien angezeigt.</w:t>
                  </w:r>
                  <w:r w:rsidR="00EC41DB">
                    <w:rPr>
                      <w:sz w:val="19"/>
                      <w:szCs w:val="19"/>
                    </w:rPr>
                    <w:t xml:space="preserve"> </w:t>
                  </w:r>
                </w:p>
                <w:p w14:paraId="2BBA0737" w14:textId="1AB39EB3" w:rsidR="00EC41DB" w:rsidRDefault="00EC41DB" w:rsidP="00C049BD">
                  <w:pPr>
                    <w:spacing w:line="240" w:lineRule="auto"/>
                    <w:rPr>
                      <w:sz w:val="19"/>
                      <w:szCs w:val="19"/>
                    </w:rPr>
                  </w:pPr>
                </w:p>
                <w:p w14:paraId="77DC0B12" w14:textId="36E89E74" w:rsidR="00EC41DB" w:rsidRPr="00153693" w:rsidRDefault="00EC41DB" w:rsidP="00C049BD">
                  <w:pPr>
                    <w:spacing w:line="240" w:lineRule="auto"/>
                    <w:rPr>
                      <w:sz w:val="19"/>
                      <w:szCs w:val="19"/>
                    </w:rPr>
                  </w:pPr>
                  <w:r>
                    <w:rPr>
                      <w:sz w:val="19"/>
                      <w:szCs w:val="19"/>
                    </w:rPr>
                    <w:t>Die Etikette ist in drei Bereiche u</w:t>
                  </w:r>
                  <w:r w:rsidR="003C0547">
                    <w:rPr>
                      <w:sz w:val="19"/>
                      <w:szCs w:val="19"/>
                    </w:rPr>
                    <w:t>nte</w:t>
                  </w:r>
                  <w:r>
                    <w:rPr>
                      <w:sz w:val="19"/>
                      <w:szCs w:val="19"/>
                    </w:rPr>
                    <w:t xml:space="preserve">rteilt. Zuoberst sind die Informationen über das Fahrzeug ersichtlich, gefolgt von den Verbrauchsangaben </w:t>
                  </w:r>
                  <w:r w:rsidR="00155CFF">
                    <w:rPr>
                      <w:sz w:val="19"/>
                      <w:szCs w:val="19"/>
                    </w:rPr>
                    <w:t xml:space="preserve">zu </w:t>
                  </w:r>
                  <w:r>
                    <w:rPr>
                      <w:sz w:val="19"/>
                      <w:szCs w:val="19"/>
                    </w:rPr>
                    <w:t>Treibstoff und Energie</w:t>
                  </w:r>
                  <w:r w:rsidR="00155CFF">
                    <w:rPr>
                      <w:sz w:val="19"/>
                      <w:szCs w:val="19"/>
                    </w:rPr>
                    <w:t xml:space="preserve"> sowie den CO</w:t>
                  </w:r>
                  <w:r w:rsidR="00155CFF" w:rsidRPr="007B5F28">
                    <w:rPr>
                      <w:sz w:val="19"/>
                      <w:szCs w:val="19"/>
                      <w:vertAlign w:val="subscript"/>
                    </w:rPr>
                    <w:t>2</w:t>
                  </w:r>
                  <w:r w:rsidR="00155CFF">
                    <w:rPr>
                      <w:sz w:val="19"/>
                      <w:szCs w:val="19"/>
                    </w:rPr>
                    <w:t>-Emissionen</w:t>
                  </w:r>
                  <w:r>
                    <w:rPr>
                      <w:sz w:val="19"/>
                      <w:szCs w:val="19"/>
                    </w:rPr>
                    <w:t>. Diese Werte werden direkt von Herstellern übernommen und beziehen sich nur auf den</w:t>
                  </w:r>
                  <w:r w:rsidR="00155CFF">
                    <w:rPr>
                      <w:sz w:val="19"/>
                      <w:szCs w:val="19"/>
                    </w:rPr>
                    <w:t xml:space="preserve"> mittels Prüfzyklus</w:t>
                  </w:r>
                  <w:r>
                    <w:rPr>
                      <w:sz w:val="19"/>
                      <w:szCs w:val="19"/>
                    </w:rPr>
                    <w:t xml:space="preserve"> </w:t>
                  </w:r>
                  <w:r w:rsidR="00155CFF">
                    <w:rPr>
                      <w:sz w:val="19"/>
                      <w:szCs w:val="19"/>
                    </w:rPr>
                    <w:t xml:space="preserve">homologierten </w:t>
                  </w:r>
                  <w:r>
                    <w:rPr>
                      <w:sz w:val="19"/>
                      <w:szCs w:val="19"/>
                    </w:rPr>
                    <w:t xml:space="preserve">Verbrauch während der Fahrt. </w:t>
                  </w:r>
                  <w:r w:rsidR="00155CFF">
                    <w:rPr>
                      <w:sz w:val="19"/>
                      <w:szCs w:val="19"/>
                    </w:rPr>
                    <w:t>Wie energieeffizient ein Fahrzeug mit dem verwendeten Treibstoff unterwegs ist</w:t>
                  </w:r>
                  <w:r>
                    <w:rPr>
                      <w:sz w:val="19"/>
                      <w:szCs w:val="19"/>
                    </w:rPr>
                    <w:t>, verrät der untere Bereich</w:t>
                  </w:r>
                  <w:r w:rsidR="00CC45F1">
                    <w:rPr>
                      <w:sz w:val="19"/>
                      <w:szCs w:val="19"/>
                    </w:rPr>
                    <w:t xml:space="preserve"> mit den farbigen Kategorien</w:t>
                  </w:r>
                  <w:r>
                    <w:rPr>
                      <w:sz w:val="19"/>
                      <w:szCs w:val="19"/>
                    </w:rPr>
                    <w:t xml:space="preserve">. </w:t>
                  </w:r>
                  <w:r w:rsidR="00155CFF">
                    <w:rPr>
                      <w:sz w:val="19"/>
                      <w:szCs w:val="19"/>
                    </w:rPr>
                    <w:t xml:space="preserve">Hierbei wird </w:t>
                  </w:r>
                  <w:r w:rsidR="00CC45F1">
                    <w:rPr>
                      <w:sz w:val="19"/>
                      <w:szCs w:val="19"/>
                    </w:rPr>
                    <w:t xml:space="preserve">nebst dem Fahrbetrieb </w:t>
                  </w:r>
                  <w:r w:rsidR="00155CFF">
                    <w:rPr>
                      <w:sz w:val="19"/>
                      <w:szCs w:val="19"/>
                    </w:rPr>
                    <w:t xml:space="preserve">auch berücksichtigt, wie aufwendig </w:t>
                  </w:r>
                  <w:r w:rsidR="00CC45F1">
                    <w:rPr>
                      <w:sz w:val="19"/>
                      <w:szCs w:val="19"/>
                    </w:rPr>
                    <w:t xml:space="preserve">sich </w:t>
                  </w:r>
                  <w:r w:rsidR="00155CFF">
                    <w:rPr>
                      <w:sz w:val="19"/>
                      <w:szCs w:val="19"/>
                    </w:rPr>
                    <w:t xml:space="preserve">die Bereitstellung des Treibstoffes </w:t>
                  </w:r>
                  <w:r w:rsidR="00CC45F1">
                    <w:rPr>
                      <w:sz w:val="19"/>
                      <w:szCs w:val="19"/>
                    </w:rPr>
                    <w:t xml:space="preserve">gestaltet. </w:t>
                  </w:r>
                  <w:r>
                    <w:rPr>
                      <w:sz w:val="19"/>
                      <w:szCs w:val="19"/>
                    </w:rPr>
                    <w:t>«Um Wasserstoff herzustellen</w:t>
                  </w:r>
                  <w:r w:rsidR="00253276">
                    <w:rPr>
                      <w:sz w:val="19"/>
                      <w:szCs w:val="19"/>
                    </w:rPr>
                    <w:t>,</w:t>
                  </w:r>
                  <w:r>
                    <w:rPr>
                      <w:sz w:val="19"/>
                      <w:szCs w:val="19"/>
                    </w:rPr>
                    <w:t xml:space="preserve"> </w:t>
                  </w:r>
                  <w:r w:rsidR="00CC45F1">
                    <w:rPr>
                      <w:sz w:val="19"/>
                      <w:szCs w:val="19"/>
                    </w:rPr>
                    <w:t xml:space="preserve">ist </w:t>
                  </w:r>
                  <w:r>
                    <w:rPr>
                      <w:sz w:val="19"/>
                      <w:szCs w:val="19"/>
                    </w:rPr>
                    <w:t xml:space="preserve">beispielsweise </w:t>
                  </w:r>
                  <w:r w:rsidR="00CC45F1">
                    <w:rPr>
                      <w:sz w:val="19"/>
                      <w:szCs w:val="19"/>
                    </w:rPr>
                    <w:t>relativ viel Energie notwendig</w:t>
                  </w:r>
                  <w:r>
                    <w:rPr>
                      <w:sz w:val="19"/>
                      <w:szCs w:val="19"/>
                    </w:rPr>
                    <w:t xml:space="preserve">», so Markus Peter. </w:t>
                  </w:r>
                  <w:del w:id="0" w:author="Mike Gadient" w:date="2021-01-25T16:32:00Z">
                    <w:r w:rsidR="003C0547" w:rsidDel="007B5F28">
                      <w:rPr>
                        <w:sz w:val="19"/>
                        <w:szCs w:val="19"/>
                      </w:rPr>
                      <w:br/>
                    </w:r>
                  </w:del>
                  <w:r w:rsidR="00253276">
                    <w:rPr>
                      <w:sz w:val="19"/>
                      <w:szCs w:val="19"/>
                    </w:rPr>
                    <w:t>Die AGVS-Garagisten nehmen sich bei Fragen rund um die Energieetikette gerne Zeit und stehen Automobilistinnen und Automobilisten mit ihrer Expertise zur Seite.</w:t>
                  </w:r>
                </w:p>
                <w:p w14:paraId="2228D5E4" w14:textId="77777777" w:rsidR="00605091" w:rsidRPr="00153693" w:rsidRDefault="00605091" w:rsidP="00605091">
                  <w:pPr>
                    <w:spacing w:line="240" w:lineRule="auto"/>
                    <w:rPr>
                      <w:sz w:val="19"/>
                      <w:szCs w:val="19"/>
                    </w:rPr>
                  </w:pPr>
                </w:p>
                <w:p w14:paraId="13A24E38" w14:textId="17138EE9" w:rsidR="00605091" w:rsidRDefault="00C049BD" w:rsidP="00C049BD">
                  <w:pPr>
                    <w:spacing w:line="240" w:lineRule="auto"/>
                    <w:rPr>
                      <w:sz w:val="19"/>
                      <w:szCs w:val="19"/>
                    </w:rPr>
                  </w:pPr>
                  <w:r>
                    <w:rPr>
                      <w:sz w:val="19"/>
                      <w:szCs w:val="19"/>
                    </w:rPr>
                    <w:t>*</w:t>
                  </w:r>
                  <w:r w:rsidR="00605091" w:rsidRPr="00C049BD">
                    <w:rPr>
                      <w:sz w:val="19"/>
                      <w:szCs w:val="19"/>
                    </w:rPr>
                    <w:t>Der Durchschnitt der CO</w:t>
                  </w:r>
                  <w:r w:rsidR="00605091" w:rsidRPr="003C0547">
                    <w:rPr>
                      <w:sz w:val="14"/>
                      <w:szCs w:val="14"/>
                    </w:rPr>
                    <w:t>2</w:t>
                  </w:r>
                  <w:r w:rsidR="00605091" w:rsidRPr="00C049BD">
                    <w:rPr>
                      <w:sz w:val="19"/>
                      <w:szCs w:val="19"/>
                    </w:rPr>
                    <w:t xml:space="preserve">-Emissionen </w:t>
                  </w:r>
                  <w:r w:rsidR="00155CFF">
                    <w:rPr>
                      <w:sz w:val="19"/>
                      <w:szCs w:val="19"/>
                    </w:rPr>
                    <w:t xml:space="preserve">der gesamten Personenwagenflotte </w:t>
                  </w:r>
                  <w:r w:rsidR="00605091" w:rsidRPr="00C049BD">
                    <w:rPr>
                      <w:sz w:val="19"/>
                      <w:szCs w:val="19"/>
                    </w:rPr>
                    <w:t>wird auf der Energieetikette seit dem 1. Januar 2020 nicht mehr angezeigt. Der Wert muss aber weiterhin in Preislisten und Online-Konfiguratoren angegeben werden.  Für das Jahr 2021 beträgt der Wert neu 169 g/km (WLTP</w:t>
                  </w:r>
                  <w:r w:rsidR="00AD32F7">
                    <w:rPr>
                      <w:sz w:val="19"/>
                      <w:szCs w:val="19"/>
                    </w:rPr>
                    <w:t>**</w:t>
                  </w:r>
                  <w:r w:rsidR="00605091" w:rsidRPr="00C049BD">
                    <w:rPr>
                      <w:sz w:val="19"/>
                      <w:szCs w:val="19"/>
                    </w:rPr>
                    <w:t>) bzw. 136 g/km (NEFZ</w:t>
                  </w:r>
                  <w:r w:rsidR="00253276">
                    <w:rPr>
                      <w:sz w:val="19"/>
                      <w:szCs w:val="19"/>
                    </w:rPr>
                    <w:t>**</w:t>
                  </w:r>
                  <w:r w:rsidR="00605091" w:rsidRPr="00C049BD">
                    <w:rPr>
                      <w:sz w:val="19"/>
                      <w:szCs w:val="19"/>
                    </w:rPr>
                    <w:t>). Diese Werte berechnen sich auf Basis der Neuwagen, die zwischen 1. Juni 2019 und 31. Mai 2020 neu in Verkehr gesetzt wurden.</w:t>
                  </w:r>
                </w:p>
                <w:p w14:paraId="4A9ADFF5" w14:textId="7BB72FB6" w:rsidR="00EC41DB" w:rsidRDefault="00253276" w:rsidP="00EC41DB">
                  <w:pPr>
                    <w:spacing w:line="240" w:lineRule="auto"/>
                    <w:rPr>
                      <w:sz w:val="19"/>
                      <w:szCs w:val="19"/>
                    </w:rPr>
                  </w:pPr>
                  <w:r>
                    <w:rPr>
                      <w:sz w:val="19"/>
                      <w:szCs w:val="19"/>
                    </w:rPr>
                    <w:t>**</w:t>
                  </w:r>
                  <w:r w:rsidR="00EC41DB" w:rsidRPr="00EC41DB">
                    <w:rPr>
                      <w:sz w:val="19"/>
                      <w:szCs w:val="19"/>
                    </w:rPr>
                    <w:t xml:space="preserve">Berechnungsmethodik und NEFZ/WLTP: </w:t>
                  </w:r>
                  <w:r w:rsidR="00EC41DB" w:rsidRPr="00153693">
                    <w:rPr>
                      <w:sz w:val="19"/>
                      <w:szCs w:val="19"/>
                    </w:rPr>
                    <w:t xml:space="preserve">Per 1. Januar 2020 wurde die Methodik zur Berechnung der Energieeffizienz-Kategorien neuer Personenwagen geändert. Bei der Einteilung für die Energieetikette wird das Leergewicht nicht mehr berücksichtigt. Zeitgleich erfolgte die Umstellung vom bisherigen Prüfverfahren NEFZ (Neuer Europäischer Fahrzyklus) auf das neue Prüfverfahren WLTP (Worldwide </w:t>
                  </w:r>
                  <w:proofErr w:type="spellStart"/>
                  <w:r w:rsidR="00EC41DB" w:rsidRPr="00153693">
                    <w:rPr>
                      <w:sz w:val="19"/>
                      <w:szCs w:val="19"/>
                    </w:rPr>
                    <w:t>Harmonized</w:t>
                  </w:r>
                  <w:proofErr w:type="spellEnd"/>
                  <w:r w:rsidR="00EC41DB" w:rsidRPr="00153693">
                    <w:rPr>
                      <w:sz w:val="19"/>
                      <w:szCs w:val="19"/>
                    </w:rPr>
                    <w:t xml:space="preserve"> Light-</w:t>
                  </w:r>
                  <w:proofErr w:type="spellStart"/>
                  <w:r w:rsidR="00EC41DB" w:rsidRPr="00153693">
                    <w:rPr>
                      <w:sz w:val="19"/>
                      <w:szCs w:val="19"/>
                    </w:rPr>
                    <w:t>Duty</w:t>
                  </w:r>
                  <w:proofErr w:type="spellEnd"/>
                  <w:r w:rsidR="00EC41DB" w:rsidRPr="00153693">
                    <w:rPr>
                      <w:sz w:val="19"/>
                      <w:szCs w:val="19"/>
                    </w:rPr>
                    <w:t xml:space="preserve"> </w:t>
                  </w:r>
                  <w:proofErr w:type="spellStart"/>
                  <w:r w:rsidR="00EC41DB" w:rsidRPr="00153693">
                    <w:rPr>
                      <w:sz w:val="19"/>
                      <w:szCs w:val="19"/>
                    </w:rPr>
                    <w:t>Vehicles</w:t>
                  </w:r>
                  <w:proofErr w:type="spellEnd"/>
                  <w:r w:rsidR="00EC41DB" w:rsidRPr="00153693">
                    <w:rPr>
                      <w:sz w:val="19"/>
                      <w:szCs w:val="19"/>
                    </w:rPr>
                    <w:t xml:space="preserve"> Test </w:t>
                  </w:r>
                  <w:proofErr w:type="spellStart"/>
                  <w:r w:rsidR="00EC41DB" w:rsidRPr="00153693">
                    <w:rPr>
                      <w:sz w:val="19"/>
                      <w:szCs w:val="19"/>
                    </w:rPr>
                    <w:t>Procedures</w:t>
                  </w:r>
                  <w:proofErr w:type="spellEnd"/>
                  <w:r w:rsidR="00EC41DB" w:rsidRPr="00153693">
                    <w:rPr>
                      <w:sz w:val="19"/>
                      <w:szCs w:val="19"/>
                    </w:rPr>
                    <w:t>). Deshalb müssen sämtliche Angaben in den Kundeninformationen auf WLTP-Werten basieren, sofern solche vorhanden sind. Eine Ausnahme gilt für Fahrzeuge, die lediglich über NEFZ-Angaben verfügen</w:t>
                  </w:r>
                  <w:r w:rsidR="00CC45F1">
                    <w:rPr>
                      <w:sz w:val="19"/>
                      <w:szCs w:val="19"/>
                    </w:rPr>
                    <w:t>, weil der Hersteller sie noch zu einer Zeit homologiert hat, als der WLTP noch nicht vorgeschrieben war.</w:t>
                  </w:r>
                  <w:r w:rsidR="00EC41DB" w:rsidRPr="00153693">
                    <w:rPr>
                      <w:sz w:val="19"/>
                      <w:szCs w:val="19"/>
                    </w:rPr>
                    <w:t xml:space="preserve"> </w:t>
                  </w:r>
                  <w:r w:rsidR="00CC45F1">
                    <w:rPr>
                      <w:sz w:val="19"/>
                      <w:szCs w:val="19"/>
                    </w:rPr>
                    <w:t>Dies trifft</w:t>
                  </w:r>
                  <w:r w:rsidR="00EC41DB" w:rsidRPr="00153693">
                    <w:rPr>
                      <w:sz w:val="19"/>
                      <w:szCs w:val="19"/>
                    </w:rPr>
                    <w:t xml:space="preserve"> </w:t>
                  </w:r>
                  <w:r w:rsidR="00CC45F1">
                    <w:rPr>
                      <w:sz w:val="19"/>
                      <w:szCs w:val="19"/>
                    </w:rPr>
                    <w:t xml:space="preserve">noch auf einzelne </w:t>
                  </w:r>
                  <w:r w:rsidR="00EC41DB" w:rsidRPr="00153693">
                    <w:rPr>
                      <w:sz w:val="19"/>
                      <w:szCs w:val="19"/>
                    </w:rPr>
                    <w:t>Lagerfahrzeuge</w:t>
                  </w:r>
                  <w:r w:rsidR="00CC45F1">
                    <w:rPr>
                      <w:sz w:val="19"/>
                      <w:szCs w:val="19"/>
                    </w:rPr>
                    <w:t xml:space="preserve"> zu</w:t>
                  </w:r>
                  <w:r w:rsidR="00EC41DB" w:rsidRPr="00153693">
                    <w:rPr>
                      <w:sz w:val="19"/>
                      <w:szCs w:val="19"/>
                    </w:rPr>
                    <w:t>.</w:t>
                  </w:r>
                </w:p>
                <w:p w14:paraId="7B9BD0FF" w14:textId="23ADAECA" w:rsidR="00887883" w:rsidRDefault="00887883" w:rsidP="00EC41DB">
                  <w:pPr>
                    <w:spacing w:line="240" w:lineRule="auto"/>
                    <w:rPr>
                      <w:sz w:val="19"/>
                      <w:szCs w:val="19"/>
                    </w:rPr>
                  </w:pPr>
                </w:p>
                <w:p w14:paraId="59174171" w14:textId="1341628E" w:rsidR="00887883" w:rsidRDefault="00887883" w:rsidP="00EC41DB">
                  <w:pPr>
                    <w:spacing w:line="240" w:lineRule="auto"/>
                    <w:rPr>
                      <w:sz w:val="19"/>
                      <w:szCs w:val="19"/>
                    </w:rPr>
                  </w:pPr>
                  <w:r>
                    <w:rPr>
                      <w:sz w:val="19"/>
                      <w:szCs w:val="19"/>
                    </w:rPr>
                    <w:t xml:space="preserve">Bildquelle: </w:t>
                  </w:r>
                  <w:proofErr w:type="spellStart"/>
                  <w:r>
                    <w:rPr>
                      <w:sz w:val="19"/>
                      <w:szCs w:val="19"/>
                    </w:rPr>
                    <w:t>Uvek</w:t>
                  </w:r>
                  <w:proofErr w:type="spellEnd"/>
                  <w:r w:rsidR="009A3703">
                    <w:rPr>
                      <w:sz w:val="19"/>
                      <w:szCs w:val="19"/>
                    </w:rPr>
                    <w:t xml:space="preserve"> (Energieetikette) </w:t>
                  </w:r>
                </w:p>
                <w:p w14:paraId="4E6EAC97" w14:textId="3B093994" w:rsidR="009A3703" w:rsidRPr="00EC41DB" w:rsidRDefault="009A3703" w:rsidP="00EC41DB">
                  <w:pPr>
                    <w:spacing w:line="240" w:lineRule="auto"/>
                    <w:rPr>
                      <w:b/>
                      <w:bCs/>
                      <w:sz w:val="19"/>
                      <w:szCs w:val="19"/>
                    </w:rPr>
                  </w:pPr>
                  <w:r>
                    <w:rPr>
                      <w:sz w:val="19"/>
                      <w:szCs w:val="19"/>
                    </w:rPr>
                    <w:t xml:space="preserve">Bildlegende Skoda: </w:t>
                  </w:r>
                  <w:r w:rsidRPr="009A3703">
                    <w:rPr>
                      <w:sz w:val="19"/>
                      <w:szCs w:val="19"/>
                    </w:rPr>
                    <w:t>Den Skoda Octavia, das beliebteste Automodell der Schweiz, gibt es auch mit einer Antriebsversion der Energieeffizienzkategorie A.</w:t>
                  </w:r>
                  <w:r>
                    <w:rPr>
                      <w:sz w:val="19"/>
                      <w:szCs w:val="19"/>
                    </w:rPr>
                    <w:t xml:space="preserve"> (Quelle: Skoda) </w:t>
                  </w:r>
                </w:p>
                <w:p w14:paraId="6C842580" w14:textId="77777777" w:rsidR="00B262FE" w:rsidRPr="00E502BF" w:rsidRDefault="00B262FE" w:rsidP="003E4217">
                  <w:pPr>
                    <w:spacing w:line="276" w:lineRule="auto"/>
                    <w:rPr>
                      <w:rFonts w:cs="Arial"/>
                      <w:color w:val="000000"/>
                      <w:sz w:val="20"/>
                      <w:szCs w:val="20"/>
                    </w:rPr>
                  </w:pPr>
                </w:p>
                <w:p w14:paraId="6C310B20" w14:textId="77777777" w:rsidR="00377004" w:rsidRDefault="00377004" w:rsidP="00377004">
                  <w:pPr>
                    <w:pStyle w:val="fuerFragenkursiv"/>
                    <w:spacing w:line="240" w:lineRule="auto"/>
                    <w:ind w:right="-114"/>
                    <w:rPr>
                      <w:sz w:val="16"/>
                      <w:szCs w:val="16"/>
                    </w:rPr>
                  </w:pPr>
                  <w:r w:rsidRPr="004945FC">
                    <w:rPr>
                      <w:b/>
                      <w:sz w:val="16"/>
                      <w:szCs w:val="16"/>
                    </w:rPr>
                    <w:t>Weitere Informationen</w:t>
                  </w:r>
                  <w:r w:rsidRPr="004945FC">
                    <w:rPr>
                      <w:sz w:val="16"/>
                      <w:szCs w:val="16"/>
                    </w:rPr>
                    <w:t xml:space="preserve"> erhalten Sie von </w:t>
                  </w:r>
                  <w:r w:rsidRPr="001A168F">
                    <w:rPr>
                      <w:sz w:val="16"/>
                      <w:szCs w:val="16"/>
                    </w:rPr>
                    <w:t xml:space="preserve">Markus Peter, AGVS Technik &amp; Umwelt, Telefon 031 307 15 29, E-Mail </w:t>
                  </w:r>
                  <w:hyperlink r:id="rId9" w:history="1">
                    <w:r w:rsidRPr="0059429E">
                      <w:rPr>
                        <w:rStyle w:val="Hyperlink"/>
                        <w:sz w:val="16"/>
                        <w:szCs w:val="16"/>
                      </w:rPr>
                      <w:t>markus.peter@agvs-upsa.ch</w:t>
                    </w:r>
                  </w:hyperlink>
                  <w:r w:rsidRPr="001A168F">
                    <w:rPr>
                      <w:sz w:val="16"/>
                      <w:szCs w:val="16"/>
                    </w:rPr>
                    <w:t>.</w:t>
                  </w:r>
                </w:p>
                <w:p w14:paraId="3084CB5A" w14:textId="77777777" w:rsidR="00377004" w:rsidRPr="000C1591" w:rsidRDefault="00377004" w:rsidP="00377004">
                  <w:pPr>
                    <w:pStyle w:val="fuerFragenkursiv"/>
                    <w:spacing w:line="240" w:lineRule="auto"/>
                    <w:ind w:right="-114"/>
                    <w:rPr>
                      <w:sz w:val="16"/>
                      <w:szCs w:val="16"/>
                    </w:rPr>
                  </w:pPr>
                  <w:r w:rsidRPr="000C1591">
                    <w:rPr>
                      <w:b/>
                      <w:sz w:val="16"/>
                      <w:szCs w:val="16"/>
                    </w:rPr>
                    <w:t>Koordination:</w:t>
                  </w:r>
                  <w:r w:rsidRPr="000C1591">
                    <w:rPr>
                      <w:sz w:val="16"/>
                      <w:szCs w:val="16"/>
                    </w:rPr>
                    <w:t xml:space="preserve"> Serina Danz, Kommunikation &amp; Medien AGVS, Telefon 031 307 15 43, E-Mail serina.danz@agvs-upsa.ch.</w:t>
                  </w:r>
                </w:p>
                <w:p w14:paraId="1A51530E" w14:textId="77777777" w:rsidR="00B254FD" w:rsidRPr="00B254FD" w:rsidRDefault="00B254FD" w:rsidP="003E4217">
                  <w:pPr>
                    <w:spacing w:line="240" w:lineRule="auto"/>
                    <w:jc w:val="left"/>
                    <w:rPr>
                      <w:i/>
                      <w:color w:val="000000"/>
                      <w:sz w:val="18"/>
                      <w:szCs w:val="18"/>
                    </w:rPr>
                  </w:pPr>
                  <w:bookmarkStart w:id="1" w:name="OLE_LINK1"/>
                  <w:bookmarkStart w:id="2" w:name="OLE_LINK2"/>
                </w:p>
                <w:p w14:paraId="3CEBFD3A" w14:textId="77777777" w:rsidR="00B254FD" w:rsidRPr="00B254FD" w:rsidRDefault="00B254FD" w:rsidP="003E4217">
                  <w:pPr>
                    <w:spacing w:line="220" w:lineRule="atLeast"/>
                    <w:jc w:val="left"/>
                    <w:rPr>
                      <w:rFonts w:cs="Arial"/>
                      <w:b/>
                      <w:i/>
                      <w:iCs/>
                      <w:sz w:val="18"/>
                      <w:szCs w:val="18"/>
                    </w:rPr>
                  </w:pPr>
                  <w:r w:rsidRPr="00B254FD">
                    <w:rPr>
                      <w:rFonts w:cs="Arial"/>
                      <w:b/>
                      <w:i/>
                      <w:iCs/>
                      <w:sz w:val="18"/>
                      <w:szCs w:val="18"/>
                    </w:rPr>
                    <w:t>Der Auto Gewerbe Verband Schweiz (AGVS)</w:t>
                  </w:r>
                </w:p>
                <w:p w14:paraId="445E7C4D" w14:textId="77777777" w:rsidR="00B254FD" w:rsidRPr="00B254FD" w:rsidRDefault="00B254FD" w:rsidP="003E4217">
                  <w:pPr>
                    <w:spacing w:line="220" w:lineRule="atLeast"/>
                    <w:jc w:val="left"/>
                    <w:rPr>
                      <w:rFonts w:cs="Arial"/>
                      <w:i/>
                      <w:iCs/>
                      <w:sz w:val="18"/>
                      <w:szCs w:val="18"/>
                    </w:rPr>
                  </w:pPr>
                  <w:r w:rsidRPr="00B254FD">
                    <w:rPr>
                      <w:rFonts w:cs="Arial"/>
                      <w:i/>
                      <w:iCs/>
                      <w:sz w:val="18"/>
                      <w:szCs w:val="18"/>
                    </w:rPr>
                    <w:t>1927 gegründet, ist der AGVS heute der führende und verantwortungsbewusste Branchen- und Berufs</w:t>
                  </w:r>
                  <w:r w:rsidR="003E4217">
                    <w:rPr>
                      <w:rFonts w:cs="Arial"/>
                      <w:i/>
                      <w:iCs/>
                      <w:sz w:val="18"/>
                      <w:szCs w:val="18"/>
                    </w:rPr>
                    <w:t>-</w:t>
                  </w:r>
                  <w:proofErr w:type="spellStart"/>
                  <w:r w:rsidRPr="00B254FD">
                    <w:rPr>
                      <w:rFonts w:cs="Arial"/>
                      <w:i/>
                      <w:iCs/>
                      <w:sz w:val="18"/>
                      <w:szCs w:val="18"/>
                    </w:rPr>
                    <w:t>verband</w:t>
                  </w:r>
                  <w:proofErr w:type="spellEnd"/>
                  <w:r w:rsidRPr="00B254FD">
                    <w:rPr>
                      <w:rFonts w:cs="Arial"/>
                      <w:i/>
                      <w:iCs/>
                      <w:sz w:val="18"/>
                      <w:szCs w:val="18"/>
                    </w:rPr>
                    <w:t xml:space="preserve"> der Schweizer Garagisten. Rund 4000 kleine, mittlere und grössere Unternehmen, Markenvertretungen sowie unabhängige Betriebe sind Mitglied beim AGVS. Die insgesamt 39 000 Mitarbeitenden in den AGVS-Betrieben – davon rund </w:t>
                  </w:r>
                  <w:r w:rsidR="00C13B6F">
                    <w:rPr>
                      <w:rFonts w:cs="Arial"/>
                      <w:i/>
                      <w:iCs/>
                      <w:sz w:val="18"/>
                      <w:szCs w:val="18"/>
                    </w:rPr>
                    <w:t>9000</w:t>
                  </w:r>
                  <w:r w:rsidRPr="00B254FD">
                    <w:rPr>
                      <w:rFonts w:cs="Arial"/>
                      <w:i/>
                      <w:iCs/>
                      <w:sz w:val="18"/>
                      <w:szCs w:val="18"/>
                    </w:rPr>
                    <w:t xml:space="preserve"> in der Aus- und Weiterbildung stehende Nachwuchskräfte – verkaufen, warten und reparieren den grössten Teil des Schweizer Fuhrparks mit </w:t>
                  </w:r>
                  <w:r w:rsidR="00397ECD">
                    <w:rPr>
                      <w:rFonts w:cs="Arial"/>
                      <w:i/>
                      <w:iCs/>
                      <w:sz w:val="18"/>
                      <w:szCs w:val="18"/>
                    </w:rPr>
                    <w:br/>
                  </w:r>
                  <w:r w:rsidRPr="00B254FD">
                    <w:rPr>
                      <w:rFonts w:cs="Arial"/>
                      <w:i/>
                      <w:iCs/>
                      <w:sz w:val="18"/>
                      <w:szCs w:val="18"/>
                    </w:rPr>
                    <w:t>rund 6 Millionen Fahrzeugen.</w:t>
                  </w:r>
                </w:p>
                <w:bookmarkEnd w:id="1"/>
                <w:bookmarkEnd w:id="2"/>
                <w:p w14:paraId="77D374D4" w14:textId="77777777" w:rsidR="00B254FD" w:rsidRDefault="00B254FD" w:rsidP="003E4217">
                  <w:pPr>
                    <w:spacing w:line="240" w:lineRule="auto"/>
                    <w:jc w:val="left"/>
                    <w:rPr>
                      <w:i/>
                      <w:color w:val="000000"/>
                      <w:sz w:val="18"/>
                      <w:szCs w:val="18"/>
                    </w:rPr>
                  </w:pPr>
                </w:p>
                <w:p w14:paraId="0635E793" w14:textId="77777777" w:rsidR="002F30E8" w:rsidRPr="00B254FD" w:rsidRDefault="002F30E8" w:rsidP="003E4217">
                  <w:pPr>
                    <w:spacing w:line="240" w:lineRule="auto"/>
                    <w:jc w:val="left"/>
                    <w:rPr>
                      <w:i/>
                      <w:color w:val="000000"/>
                      <w:sz w:val="18"/>
                      <w:szCs w:val="18"/>
                    </w:rPr>
                  </w:pPr>
                </w:p>
                <w:p w14:paraId="5D019DEF" w14:textId="77777777" w:rsidR="00B254FD" w:rsidRPr="00B254FD" w:rsidRDefault="00B254FD" w:rsidP="003E4217">
                  <w:pPr>
                    <w:spacing w:line="240" w:lineRule="auto"/>
                    <w:jc w:val="left"/>
                    <w:rPr>
                      <w:b/>
                      <w:bCs/>
                      <w:sz w:val="18"/>
                      <w:szCs w:val="22"/>
                    </w:rPr>
                  </w:pPr>
                  <w:r w:rsidRPr="00B254FD">
                    <w:rPr>
                      <w:b/>
                      <w:bCs/>
                      <w:sz w:val="18"/>
                      <w:szCs w:val="22"/>
                    </w:rPr>
                    <w:t xml:space="preserve">Text und Bild zum Download auf </w:t>
                  </w:r>
                  <w:hyperlink r:id="rId10" w:history="1">
                    <w:r w:rsidRPr="00B254FD">
                      <w:rPr>
                        <w:b/>
                        <w:bCs/>
                        <w:sz w:val="18"/>
                        <w:szCs w:val="22"/>
                      </w:rPr>
                      <w:t>www.agvs-upsa.ch</w:t>
                    </w:r>
                  </w:hyperlink>
                  <w:r w:rsidRPr="00B254FD">
                    <w:rPr>
                      <w:b/>
                      <w:bCs/>
                      <w:sz w:val="18"/>
                      <w:szCs w:val="22"/>
                    </w:rPr>
                    <w:t xml:space="preserve"> im </w:t>
                  </w:r>
                  <w:proofErr w:type="spellStart"/>
                  <w:r w:rsidRPr="00B254FD">
                    <w:rPr>
                      <w:b/>
                      <w:bCs/>
                      <w:sz w:val="18"/>
                      <w:szCs w:val="22"/>
                    </w:rPr>
                    <w:t>Footer</w:t>
                  </w:r>
                  <w:proofErr w:type="spellEnd"/>
                  <w:r w:rsidRPr="00B254FD">
                    <w:rPr>
                      <w:b/>
                      <w:bCs/>
                      <w:sz w:val="18"/>
                      <w:szCs w:val="22"/>
                    </w:rPr>
                    <w:t xml:space="preserve"> «Medieninformationen»</w:t>
                  </w:r>
                </w:p>
                <w:p w14:paraId="124E0F20" w14:textId="77777777" w:rsidR="00041E78" w:rsidRPr="004F02AC" w:rsidRDefault="00041E78" w:rsidP="003E4217">
                  <w:pPr>
                    <w:spacing w:line="276" w:lineRule="auto"/>
                    <w:rPr>
                      <w:i/>
                      <w:sz w:val="20"/>
                      <w:szCs w:val="20"/>
                    </w:rPr>
                  </w:pPr>
                </w:p>
              </w:tc>
            </w:tr>
          </w:tbl>
          <w:p w14:paraId="3E711547" w14:textId="77777777" w:rsidR="006F5208" w:rsidRPr="00E502BF" w:rsidRDefault="006F5208" w:rsidP="003E4217">
            <w:pPr>
              <w:spacing w:line="276" w:lineRule="auto"/>
              <w:rPr>
                <w:b/>
                <w:sz w:val="20"/>
                <w:szCs w:val="20"/>
              </w:rPr>
            </w:pPr>
          </w:p>
        </w:tc>
      </w:tr>
    </w:tbl>
    <w:p w14:paraId="5B0FC089" w14:textId="71AFA49E" w:rsidR="00041E78" w:rsidRPr="003D2F5A" w:rsidRDefault="00041E78" w:rsidP="00331584">
      <w:pPr>
        <w:spacing w:line="300" w:lineRule="auto"/>
        <w:rPr>
          <w:sz w:val="16"/>
          <w:szCs w:val="16"/>
        </w:rPr>
      </w:pPr>
      <w:bookmarkStart w:id="3" w:name="_GoBack"/>
      <w:bookmarkEnd w:id="3"/>
    </w:p>
    <w:sectPr w:rsidR="00041E78" w:rsidRPr="003D2F5A" w:rsidSect="002F30E8">
      <w:footerReference w:type="default" r:id="rId11"/>
      <w:headerReference w:type="first" r:id="rId12"/>
      <w:footerReference w:type="first" r:id="rId13"/>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423A5" w14:textId="77777777" w:rsidR="0097771F" w:rsidRDefault="0097771F">
      <w:r>
        <w:separator/>
      </w:r>
    </w:p>
  </w:endnote>
  <w:endnote w:type="continuationSeparator" w:id="0">
    <w:p w14:paraId="54D308A2" w14:textId="77777777" w:rsidR="0097771F" w:rsidRDefault="0097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8"/>
      <w:gridCol w:w="3574"/>
    </w:tblGrid>
    <w:tr w:rsidR="002420CF" w:rsidRPr="002420CF" w14:paraId="0AB6A00A" w14:textId="77777777" w:rsidTr="00595D80">
      <w:trPr>
        <w:trHeight w:val="160"/>
      </w:trPr>
      <w:tc>
        <w:tcPr>
          <w:tcW w:w="6067" w:type="dxa"/>
          <w:vAlign w:val="bottom"/>
        </w:tcPr>
        <w:p w14:paraId="28AE5F34" w14:textId="41B21FDC" w:rsidR="002420CF" w:rsidRPr="002420CF" w:rsidRDefault="002420CF" w:rsidP="002420CF">
          <w:pPr>
            <w:spacing w:line="160" w:lineRule="exact"/>
            <w:rPr>
              <w:sz w:val="16"/>
              <w:szCs w:val="16"/>
            </w:rPr>
          </w:pPr>
          <w:r w:rsidRPr="002420CF">
            <w:rPr>
              <w:sz w:val="16"/>
              <w:szCs w:val="16"/>
            </w:rPr>
            <w:t xml:space="preserve">Seite </w:t>
          </w:r>
          <w:r w:rsidRPr="002420CF">
            <w:rPr>
              <w:sz w:val="16"/>
              <w:szCs w:val="16"/>
            </w:rPr>
            <w:fldChar w:fldCharType="begin"/>
          </w:r>
          <w:r w:rsidRPr="002420CF">
            <w:rPr>
              <w:sz w:val="16"/>
              <w:szCs w:val="16"/>
            </w:rPr>
            <w:instrText xml:space="preserve"> PAGE </w:instrText>
          </w:r>
          <w:r w:rsidRPr="002420CF">
            <w:rPr>
              <w:sz w:val="16"/>
              <w:szCs w:val="16"/>
            </w:rPr>
            <w:fldChar w:fldCharType="separate"/>
          </w:r>
          <w:r w:rsidR="00B9058F">
            <w:rPr>
              <w:noProof/>
              <w:sz w:val="16"/>
              <w:szCs w:val="16"/>
            </w:rPr>
            <w:t>2</w:t>
          </w:r>
          <w:r w:rsidRPr="002420CF">
            <w:rPr>
              <w:sz w:val="16"/>
              <w:szCs w:val="16"/>
            </w:rPr>
            <w:fldChar w:fldCharType="end"/>
          </w:r>
          <w:r w:rsidRPr="002420CF">
            <w:rPr>
              <w:sz w:val="16"/>
              <w:szCs w:val="16"/>
            </w:rPr>
            <w:t xml:space="preserve"> von </w:t>
          </w:r>
          <w:r w:rsidRPr="002420CF">
            <w:rPr>
              <w:sz w:val="16"/>
              <w:szCs w:val="16"/>
            </w:rPr>
            <w:fldChar w:fldCharType="begin"/>
          </w:r>
          <w:r w:rsidRPr="002420CF">
            <w:rPr>
              <w:sz w:val="16"/>
              <w:szCs w:val="16"/>
            </w:rPr>
            <w:instrText xml:space="preserve"> NUMPAGES </w:instrText>
          </w:r>
          <w:r w:rsidRPr="002420CF">
            <w:rPr>
              <w:sz w:val="16"/>
              <w:szCs w:val="16"/>
            </w:rPr>
            <w:fldChar w:fldCharType="separate"/>
          </w:r>
          <w:r w:rsidR="00B9058F">
            <w:rPr>
              <w:noProof/>
              <w:sz w:val="16"/>
              <w:szCs w:val="16"/>
            </w:rPr>
            <w:t>2</w:t>
          </w:r>
          <w:r w:rsidRPr="002420CF">
            <w:rPr>
              <w:sz w:val="16"/>
              <w:szCs w:val="16"/>
            </w:rPr>
            <w:fldChar w:fldCharType="end"/>
          </w:r>
        </w:p>
      </w:tc>
      <w:tc>
        <w:tcPr>
          <w:tcW w:w="3969" w:type="dxa"/>
        </w:tcPr>
        <w:p w14:paraId="44870424" w14:textId="77777777" w:rsidR="002420CF" w:rsidRPr="002420CF" w:rsidRDefault="002420CF" w:rsidP="002420CF">
          <w:pPr>
            <w:spacing w:line="160" w:lineRule="exact"/>
            <w:rPr>
              <w:sz w:val="16"/>
              <w:szCs w:val="16"/>
              <w:lang w:val="en-GB"/>
            </w:rPr>
          </w:pPr>
        </w:p>
      </w:tc>
    </w:tr>
  </w:tbl>
  <w:p w14:paraId="1B2653A3" w14:textId="77777777"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45023" w14:textId="77777777" w:rsidR="009A2448" w:rsidRDefault="00810D20">
    <w:pPr>
      <w:pStyle w:val="Kopfzeile"/>
      <w:tabs>
        <w:tab w:val="clear" w:pos="4536"/>
        <w:tab w:val="clear" w:pos="9072"/>
      </w:tabs>
      <w:rPr>
        <w:lang w:val="de-DE"/>
      </w:rPr>
    </w:pPr>
    <w:r>
      <w:rPr>
        <w:noProof/>
        <w:vanish/>
      </w:rPr>
      <w:drawing>
        <wp:anchor distT="0" distB="0" distL="114300" distR="114300" simplePos="0" relativeHeight="251663360" behindDoc="0" locked="0" layoutInCell="1" allowOverlap="1" wp14:anchorId="1131D06B" wp14:editId="3F155ACF">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1498B0C" wp14:editId="6D6808A6">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7D0ED" w14:textId="77777777" w:rsidR="0097771F" w:rsidRDefault="0097771F">
      <w:r>
        <w:separator/>
      </w:r>
    </w:p>
  </w:footnote>
  <w:footnote w:type="continuationSeparator" w:id="0">
    <w:p w14:paraId="6A19092C" w14:textId="77777777" w:rsidR="0097771F" w:rsidRDefault="0097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5F19" w14:textId="3D2A8BAB" w:rsidR="009A2448" w:rsidRDefault="00BE3BF4" w:rsidP="006656A8">
    <w:del w:id="4" w:author="Markus Peter" w:date="2021-01-25T15:17:00Z">
      <w:r w:rsidDel="00331584">
        <w:rPr>
          <w:noProof/>
        </w:rPr>
        <w:drawing>
          <wp:anchor distT="0" distB="0" distL="114300" distR="114300" simplePos="0" relativeHeight="251660288" behindDoc="0" locked="0" layoutInCell="1" allowOverlap="1" wp14:anchorId="7F2B3D08" wp14:editId="248780F7">
            <wp:simplePos x="0" y="0"/>
            <wp:positionH relativeFrom="column">
              <wp:posOffset>7811384</wp:posOffset>
            </wp:positionH>
            <wp:positionV relativeFrom="paragraph">
              <wp:posOffset>986873</wp:posOffset>
            </wp:positionV>
            <wp:extent cx="819150" cy="781050"/>
            <wp:effectExtent l="0" t="0" r="0" b="0"/>
            <wp:wrapNone/>
            <wp:docPr id="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del>
    <w:r>
      <w:rPr>
        <w:noProof/>
      </w:rPr>
      <w:drawing>
        <wp:anchor distT="0" distB="0" distL="114300" distR="114300" simplePos="0" relativeHeight="251654144" behindDoc="0" locked="0" layoutInCell="1" allowOverlap="1" wp14:anchorId="52B070F4" wp14:editId="55EA1B9A">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B626EFF"/>
    <w:multiLevelType w:val="hybridMultilevel"/>
    <w:tmpl w:val="0FA6C83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3600616"/>
    <w:multiLevelType w:val="hybridMultilevel"/>
    <w:tmpl w:val="F0DE3BD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Gadient">
    <w15:presenceInfo w15:providerId="AD" w15:userId="S::mgadient@viva.ch::6760eabf-9f89-4799-8c23-474526d18281"/>
  </w15:person>
  <w15:person w15:author="Markus Peter">
    <w15:presenceInfo w15:providerId="AD" w15:userId="S-1-5-21-1046492000-2069585311-7473742-2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91"/>
    <w:rsid w:val="000057EB"/>
    <w:rsid w:val="00005F84"/>
    <w:rsid w:val="00010DE1"/>
    <w:rsid w:val="00011DFB"/>
    <w:rsid w:val="00016200"/>
    <w:rsid w:val="000175F0"/>
    <w:rsid w:val="00025A1F"/>
    <w:rsid w:val="00041E78"/>
    <w:rsid w:val="00044467"/>
    <w:rsid w:val="00050F00"/>
    <w:rsid w:val="0005205E"/>
    <w:rsid w:val="00062B04"/>
    <w:rsid w:val="00064FE5"/>
    <w:rsid w:val="000733AA"/>
    <w:rsid w:val="00076330"/>
    <w:rsid w:val="00076939"/>
    <w:rsid w:val="000811C4"/>
    <w:rsid w:val="00084837"/>
    <w:rsid w:val="00085A4D"/>
    <w:rsid w:val="0009159E"/>
    <w:rsid w:val="00091CCA"/>
    <w:rsid w:val="00097BAF"/>
    <w:rsid w:val="000A21D0"/>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5CFF"/>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20CF"/>
    <w:rsid w:val="002455D0"/>
    <w:rsid w:val="00250288"/>
    <w:rsid w:val="00253276"/>
    <w:rsid w:val="002622FB"/>
    <w:rsid w:val="002632CA"/>
    <w:rsid w:val="00264C78"/>
    <w:rsid w:val="00272CEE"/>
    <w:rsid w:val="00277AC2"/>
    <w:rsid w:val="002833DA"/>
    <w:rsid w:val="002A36F1"/>
    <w:rsid w:val="002B1F64"/>
    <w:rsid w:val="002B6115"/>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1584"/>
    <w:rsid w:val="00336CB5"/>
    <w:rsid w:val="00353099"/>
    <w:rsid w:val="0035498C"/>
    <w:rsid w:val="0035505B"/>
    <w:rsid w:val="0035684F"/>
    <w:rsid w:val="0036044B"/>
    <w:rsid w:val="00372113"/>
    <w:rsid w:val="00374184"/>
    <w:rsid w:val="00377004"/>
    <w:rsid w:val="00381533"/>
    <w:rsid w:val="00382CE5"/>
    <w:rsid w:val="00384EAA"/>
    <w:rsid w:val="003851C2"/>
    <w:rsid w:val="00386044"/>
    <w:rsid w:val="00387794"/>
    <w:rsid w:val="0039175B"/>
    <w:rsid w:val="003972D8"/>
    <w:rsid w:val="00397ECD"/>
    <w:rsid w:val="003C0547"/>
    <w:rsid w:val="003D01FC"/>
    <w:rsid w:val="003D0427"/>
    <w:rsid w:val="003D2F5A"/>
    <w:rsid w:val="003E4217"/>
    <w:rsid w:val="003F1583"/>
    <w:rsid w:val="00422A5E"/>
    <w:rsid w:val="00423B09"/>
    <w:rsid w:val="00425E25"/>
    <w:rsid w:val="00427FC8"/>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05091"/>
    <w:rsid w:val="0061086E"/>
    <w:rsid w:val="00620B55"/>
    <w:rsid w:val="006271D5"/>
    <w:rsid w:val="0064184E"/>
    <w:rsid w:val="00644B42"/>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3599"/>
    <w:rsid w:val="006F5208"/>
    <w:rsid w:val="007044FB"/>
    <w:rsid w:val="007107CD"/>
    <w:rsid w:val="00714172"/>
    <w:rsid w:val="007172EB"/>
    <w:rsid w:val="00717337"/>
    <w:rsid w:val="007241F8"/>
    <w:rsid w:val="00734188"/>
    <w:rsid w:val="0074253C"/>
    <w:rsid w:val="00754113"/>
    <w:rsid w:val="007569F9"/>
    <w:rsid w:val="00782FC8"/>
    <w:rsid w:val="007834C2"/>
    <w:rsid w:val="007907D6"/>
    <w:rsid w:val="0079586B"/>
    <w:rsid w:val="007A38C4"/>
    <w:rsid w:val="007A4664"/>
    <w:rsid w:val="007B0CA7"/>
    <w:rsid w:val="007B453E"/>
    <w:rsid w:val="007B5F28"/>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87883"/>
    <w:rsid w:val="00892E6B"/>
    <w:rsid w:val="008A3296"/>
    <w:rsid w:val="008A5A8C"/>
    <w:rsid w:val="008B071A"/>
    <w:rsid w:val="008B1F2A"/>
    <w:rsid w:val="008B2240"/>
    <w:rsid w:val="008B266D"/>
    <w:rsid w:val="008B3280"/>
    <w:rsid w:val="008C0526"/>
    <w:rsid w:val="008C4B1C"/>
    <w:rsid w:val="008D4252"/>
    <w:rsid w:val="008D770A"/>
    <w:rsid w:val="008E78B1"/>
    <w:rsid w:val="00900020"/>
    <w:rsid w:val="00903B96"/>
    <w:rsid w:val="00907747"/>
    <w:rsid w:val="00911E4C"/>
    <w:rsid w:val="00917349"/>
    <w:rsid w:val="00927636"/>
    <w:rsid w:val="00930A14"/>
    <w:rsid w:val="00934137"/>
    <w:rsid w:val="00942C16"/>
    <w:rsid w:val="0095532A"/>
    <w:rsid w:val="0096146C"/>
    <w:rsid w:val="009636C1"/>
    <w:rsid w:val="00963FFE"/>
    <w:rsid w:val="0097771F"/>
    <w:rsid w:val="00981697"/>
    <w:rsid w:val="00981A32"/>
    <w:rsid w:val="00986831"/>
    <w:rsid w:val="00991C64"/>
    <w:rsid w:val="009A2448"/>
    <w:rsid w:val="009A3703"/>
    <w:rsid w:val="009A67FB"/>
    <w:rsid w:val="009B0B47"/>
    <w:rsid w:val="009C73CD"/>
    <w:rsid w:val="009C7528"/>
    <w:rsid w:val="009D2B99"/>
    <w:rsid w:val="009D32F0"/>
    <w:rsid w:val="009D4450"/>
    <w:rsid w:val="009E686A"/>
    <w:rsid w:val="009F168A"/>
    <w:rsid w:val="009F1B2B"/>
    <w:rsid w:val="00A1555A"/>
    <w:rsid w:val="00A234EC"/>
    <w:rsid w:val="00A27BBA"/>
    <w:rsid w:val="00A27E77"/>
    <w:rsid w:val="00A31DC6"/>
    <w:rsid w:val="00A402D8"/>
    <w:rsid w:val="00A44A3C"/>
    <w:rsid w:val="00A5044D"/>
    <w:rsid w:val="00A64DB0"/>
    <w:rsid w:val="00A72BF4"/>
    <w:rsid w:val="00A777E9"/>
    <w:rsid w:val="00A97DEC"/>
    <w:rsid w:val="00A97DF5"/>
    <w:rsid w:val="00AA2FC4"/>
    <w:rsid w:val="00AB4FCE"/>
    <w:rsid w:val="00AC52FA"/>
    <w:rsid w:val="00AD32F7"/>
    <w:rsid w:val="00AD6BBB"/>
    <w:rsid w:val="00AE4221"/>
    <w:rsid w:val="00AE45C2"/>
    <w:rsid w:val="00AF13B5"/>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058F"/>
    <w:rsid w:val="00B9766B"/>
    <w:rsid w:val="00BA4239"/>
    <w:rsid w:val="00BB4311"/>
    <w:rsid w:val="00BC614C"/>
    <w:rsid w:val="00BE098A"/>
    <w:rsid w:val="00BE3BF4"/>
    <w:rsid w:val="00BE6E6A"/>
    <w:rsid w:val="00BF34AE"/>
    <w:rsid w:val="00C049BD"/>
    <w:rsid w:val="00C05CCD"/>
    <w:rsid w:val="00C05F58"/>
    <w:rsid w:val="00C13B6F"/>
    <w:rsid w:val="00C226D9"/>
    <w:rsid w:val="00C261B8"/>
    <w:rsid w:val="00C404AF"/>
    <w:rsid w:val="00C40C5D"/>
    <w:rsid w:val="00C43EC7"/>
    <w:rsid w:val="00C729AE"/>
    <w:rsid w:val="00C7354B"/>
    <w:rsid w:val="00C82B6C"/>
    <w:rsid w:val="00C918D5"/>
    <w:rsid w:val="00CA46CA"/>
    <w:rsid w:val="00CB7DB4"/>
    <w:rsid w:val="00CC271E"/>
    <w:rsid w:val="00CC45F1"/>
    <w:rsid w:val="00CD74CD"/>
    <w:rsid w:val="00CE519A"/>
    <w:rsid w:val="00CF6902"/>
    <w:rsid w:val="00D00516"/>
    <w:rsid w:val="00D13013"/>
    <w:rsid w:val="00D14013"/>
    <w:rsid w:val="00D1542E"/>
    <w:rsid w:val="00D169E7"/>
    <w:rsid w:val="00D2034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206C"/>
    <w:rsid w:val="00DC3CF6"/>
    <w:rsid w:val="00DD4D53"/>
    <w:rsid w:val="00DD7771"/>
    <w:rsid w:val="00DE4121"/>
    <w:rsid w:val="00DE559E"/>
    <w:rsid w:val="00DE5B85"/>
    <w:rsid w:val="00DF7CBD"/>
    <w:rsid w:val="00E136C0"/>
    <w:rsid w:val="00E212B7"/>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1A85"/>
    <w:rsid w:val="00EB08A1"/>
    <w:rsid w:val="00EB59AC"/>
    <w:rsid w:val="00EC41DB"/>
    <w:rsid w:val="00EE2616"/>
    <w:rsid w:val="00EE30C3"/>
    <w:rsid w:val="00EE4A7D"/>
    <w:rsid w:val="00EE6F76"/>
    <w:rsid w:val="00EF5A0F"/>
    <w:rsid w:val="00F05FB6"/>
    <w:rsid w:val="00F1130B"/>
    <w:rsid w:val="00F11669"/>
    <w:rsid w:val="00F2471D"/>
    <w:rsid w:val="00F24A45"/>
    <w:rsid w:val="00F24EF0"/>
    <w:rsid w:val="00F477DE"/>
    <w:rsid w:val="00F530D9"/>
    <w:rsid w:val="00F61EAE"/>
    <w:rsid w:val="00F640A2"/>
    <w:rsid w:val="00F82D68"/>
    <w:rsid w:val="00F82DC2"/>
    <w:rsid w:val="00F846BD"/>
    <w:rsid w:val="00F90871"/>
    <w:rsid w:val="00F97AB4"/>
    <w:rsid w:val="00FA5AB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14:docId w14:val="4151D0A6"/>
  <w15:docId w15:val="{49656C05-2969-4176-A6B7-2A5BDAEE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paragraph" w:styleId="Listenabsatz">
    <w:name w:val="List Paragraph"/>
    <w:basedOn w:val="Standard"/>
    <w:uiPriority w:val="34"/>
    <w:qFormat/>
    <w:rsid w:val="00C04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agvs-upsa.ch" TargetMode="External"/><Relationship Id="rId4" Type="http://schemas.openxmlformats.org/officeDocument/2006/relationships/settings" Target="settings.xml"/><Relationship Id="rId9" Type="http://schemas.openxmlformats.org/officeDocument/2006/relationships/hyperlink" Target="mailto:markus.peter@agvs-upsa.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EC_Vorlagen\AEC_Medieninformation_Vorlagen\AEC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B742-28D5-4C8D-9E62-5500766A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AEC_d_Medieninformation_Vorlage</Template>
  <TotalTime>0</TotalTime>
  <Pages>2</Pages>
  <Words>794</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6184</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Mike Gadient</dc:creator>
  <cp:lastModifiedBy>Serina Danz</cp:lastModifiedBy>
  <cp:revision>4</cp:revision>
  <cp:lastPrinted>2017-11-27T14:01:00Z</cp:lastPrinted>
  <dcterms:created xsi:type="dcterms:W3CDTF">2021-01-25T15:32:00Z</dcterms:created>
  <dcterms:modified xsi:type="dcterms:W3CDTF">2021-02-08T10:13:00Z</dcterms:modified>
</cp:coreProperties>
</file>